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5246"/>
        <w:gridCol w:w="4536"/>
      </w:tblGrid>
      <w:tr w:rsidR="00C04BA6" w:rsidRPr="00C04BA6" w:rsidTr="002B6269">
        <w:trPr>
          <w:trHeight w:val="1141"/>
        </w:trPr>
        <w:tc>
          <w:tcPr>
            <w:tcW w:w="5246" w:type="dxa"/>
            <w:shd w:val="clear" w:color="auto" w:fill="auto"/>
          </w:tcPr>
          <w:p w:rsidR="00EC5589" w:rsidRPr="00C04BA6" w:rsidRDefault="00EC5589" w:rsidP="00C04BA6">
            <w:pPr>
              <w:jc w:val="center"/>
            </w:pPr>
            <w:r w:rsidRPr="00C04BA6">
              <w:t>ĐẢNG BỘ TỈNH YÊN BÁI</w:t>
            </w:r>
          </w:p>
          <w:p w:rsidR="00EC5589" w:rsidRPr="00C04BA6" w:rsidRDefault="00EC5589" w:rsidP="00C04BA6">
            <w:pPr>
              <w:jc w:val="center"/>
              <w:rPr>
                <w:b/>
              </w:rPr>
            </w:pPr>
            <w:r w:rsidRPr="00C04BA6">
              <w:rPr>
                <w:b/>
              </w:rPr>
              <w:t>ĐẢNG ỦY KHỐI CƠ QUAN VÀ DOANH NGHIỆP TỈNH</w:t>
            </w:r>
          </w:p>
          <w:p w:rsidR="00EC5589" w:rsidRPr="00C04BA6" w:rsidRDefault="00EC5589" w:rsidP="00C04BA6">
            <w:pPr>
              <w:tabs>
                <w:tab w:val="left" w:pos="1128"/>
                <w:tab w:val="center" w:pos="2515"/>
              </w:tabs>
            </w:pPr>
            <w:r w:rsidRPr="00C04BA6">
              <w:tab/>
            </w:r>
            <w:r w:rsidRPr="00C04BA6">
              <w:tab/>
              <w:t>*</w:t>
            </w:r>
          </w:p>
          <w:p w:rsidR="00EC5589" w:rsidRPr="00C04BA6" w:rsidRDefault="00EC5589" w:rsidP="00C04BA6">
            <w:pPr>
              <w:jc w:val="center"/>
              <w:rPr>
                <w:i/>
              </w:rPr>
            </w:pPr>
            <w:r w:rsidRPr="00C04BA6">
              <w:t xml:space="preserve">Số </w:t>
            </w:r>
            <w:r w:rsidR="00CE407B" w:rsidRPr="00C04BA6">
              <w:t>05</w:t>
            </w:r>
            <w:r w:rsidRPr="00C04BA6">
              <w:t xml:space="preserve"> -QĐ/ĐUK</w:t>
            </w:r>
          </w:p>
        </w:tc>
        <w:tc>
          <w:tcPr>
            <w:tcW w:w="4536" w:type="dxa"/>
            <w:shd w:val="clear" w:color="auto" w:fill="auto"/>
          </w:tcPr>
          <w:p w:rsidR="00EC5589" w:rsidRPr="00C04BA6" w:rsidRDefault="00EC5589" w:rsidP="00C04BA6">
            <w:pPr>
              <w:jc w:val="center"/>
              <w:rPr>
                <w:b/>
                <w:bCs/>
                <w:sz w:val="30"/>
              </w:rPr>
            </w:pPr>
            <w:r w:rsidRPr="00C04BA6">
              <w:rPr>
                <w:b/>
                <w:bCs/>
                <w:sz w:val="30"/>
              </w:rPr>
              <w:t>ĐẢNG CỘNG SẢN VIỆT NAM</w:t>
            </w:r>
          </w:p>
          <w:p w:rsidR="00EC5589" w:rsidRPr="00C04BA6" w:rsidRDefault="00FB6C83" w:rsidP="00C04BA6">
            <w:pPr>
              <w:jc w:val="cente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120015</wp:posOffset>
                      </wp:positionH>
                      <wp:positionV relativeFrom="paragraph">
                        <wp:posOffset>24764</wp:posOffset>
                      </wp:positionV>
                      <wp:extent cx="2493645" cy="0"/>
                      <wp:effectExtent l="0" t="0" r="20955"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45pt,1.95pt" to="20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" strokeweight="1.5pt"/>
                  </w:pict>
                </mc:Fallback>
              </mc:AlternateContent>
            </w:r>
          </w:p>
          <w:p w:rsidR="00EC5589" w:rsidRPr="00C04BA6" w:rsidRDefault="00EC5589" w:rsidP="00C04BA6">
            <w:pPr>
              <w:jc w:val="center"/>
              <w:rPr>
                <w:b/>
              </w:rPr>
            </w:pPr>
            <w:r w:rsidRPr="00C04BA6">
              <w:rPr>
                <w:i/>
                <w:iCs/>
              </w:rPr>
              <w:t xml:space="preserve">Yên Bái, ngày </w:t>
            </w:r>
            <w:r w:rsidR="00CE407B" w:rsidRPr="00C04BA6">
              <w:rPr>
                <w:i/>
                <w:iCs/>
              </w:rPr>
              <w:t>12</w:t>
            </w:r>
            <w:r w:rsidRPr="00C04BA6">
              <w:rPr>
                <w:i/>
                <w:iCs/>
              </w:rPr>
              <w:t xml:space="preserve"> tháng</w:t>
            </w:r>
            <w:r w:rsidR="007D6A9C" w:rsidRPr="00C04BA6">
              <w:rPr>
                <w:i/>
                <w:iCs/>
              </w:rPr>
              <w:t xml:space="preserve"> 4</w:t>
            </w:r>
            <w:r w:rsidRPr="00C04BA6">
              <w:rPr>
                <w:i/>
                <w:iCs/>
              </w:rPr>
              <w:t xml:space="preserve"> năm 2021</w:t>
            </w:r>
          </w:p>
        </w:tc>
      </w:tr>
    </w:tbl>
    <w:p w:rsidR="00033298" w:rsidRPr="00C04BA6" w:rsidRDefault="00033298" w:rsidP="00C04BA6">
      <w:pPr>
        <w:ind w:firstLine="709"/>
        <w:jc w:val="center"/>
        <w:rPr>
          <w:b/>
          <w:color w:val="00B050"/>
          <w:sz w:val="16"/>
        </w:rPr>
      </w:pPr>
    </w:p>
    <w:p w:rsidR="00033298" w:rsidRPr="00C04BA6" w:rsidRDefault="00033298" w:rsidP="00C04BA6">
      <w:pPr>
        <w:ind w:firstLine="709"/>
        <w:rPr>
          <w:b/>
        </w:rPr>
      </w:pPr>
    </w:p>
    <w:p w:rsidR="003E7C8C" w:rsidRPr="00C04BA6" w:rsidRDefault="00DF50B0" w:rsidP="00C04BA6">
      <w:pPr>
        <w:jc w:val="center"/>
        <w:rPr>
          <w:b/>
          <w:sz w:val="30"/>
        </w:rPr>
      </w:pPr>
      <w:r w:rsidRPr="00C04BA6">
        <w:rPr>
          <w:b/>
          <w:sz w:val="30"/>
        </w:rPr>
        <w:t>QUY ĐỊNH</w:t>
      </w:r>
    </w:p>
    <w:p w:rsidR="003E7C8C" w:rsidRPr="00C04BA6" w:rsidRDefault="003E7C8C" w:rsidP="00C04BA6">
      <w:pPr>
        <w:jc w:val="center"/>
        <w:rPr>
          <w:b/>
          <w:sz w:val="30"/>
          <w:szCs w:val="30"/>
        </w:rPr>
      </w:pPr>
      <w:r w:rsidRPr="00C04BA6">
        <w:rPr>
          <w:b/>
          <w:sz w:val="30"/>
        </w:rPr>
        <w:t xml:space="preserve">Về giám sát đảng viên </w:t>
      </w:r>
      <w:r w:rsidR="00EC5589" w:rsidRPr="00C04BA6">
        <w:rPr>
          <w:b/>
          <w:sz w:val="30"/>
          <w:szCs w:val="30"/>
        </w:rPr>
        <w:t>là cán bộ thuộc diện</w:t>
      </w:r>
    </w:p>
    <w:p w:rsidR="00EC5589" w:rsidRPr="00C04BA6" w:rsidRDefault="00EC5589" w:rsidP="00C04BA6">
      <w:pPr>
        <w:jc w:val="center"/>
        <w:rPr>
          <w:b/>
          <w:sz w:val="30"/>
          <w:szCs w:val="30"/>
        </w:rPr>
      </w:pPr>
      <w:r w:rsidRPr="00C04BA6">
        <w:rPr>
          <w:b/>
          <w:sz w:val="30"/>
          <w:szCs w:val="30"/>
        </w:rPr>
        <w:t>Ban Thường vụ Đảng ủy</w:t>
      </w:r>
      <w:r w:rsidR="00C75FE7" w:rsidRPr="00C04BA6">
        <w:rPr>
          <w:b/>
          <w:sz w:val="30"/>
          <w:szCs w:val="30"/>
        </w:rPr>
        <w:t xml:space="preserve"> K</w:t>
      </w:r>
      <w:r w:rsidRPr="00C04BA6">
        <w:rPr>
          <w:b/>
          <w:sz w:val="30"/>
          <w:szCs w:val="30"/>
        </w:rPr>
        <w:t>hối quản lý</w:t>
      </w:r>
    </w:p>
    <w:p w:rsidR="00EC5589" w:rsidRPr="00C04BA6" w:rsidRDefault="00EC5589" w:rsidP="00C04BA6">
      <w:pPr>
        <w:ind w:firstLine="709"/>
        <w:jc w:val="center"/>
        <w:rPr>
          <w:sz w:val="20"/>
        </w:rPr>
      </w:pPr>
    </w:p>
    <w:p w:rsidR="00EC5589" w:rsidRPr="00C04BA6" w:rsidRDefault="00EC5589" w:rsidP="00C04BA6">
      <w:pPr>
        <w:ind w:firstLine="709"/>
        <w:rPr>
          <w:sz w:val="4"/>
        </w:rPr>
      </w:pPr>
    </w:p>
    <w:p w:rsidR="00EC5589" w:rsidRPr="00C04BA6" w:rsidRDefault="00EC5589" w:rsidP="00C04BA6">
      <w:pPr>
        <w:spacing w:before="120" w:after="120" w:line="360" w:lineRule="exact"/>
        <w:ind w:firstLine="709"/>
        <w:rPr>
          <w:rFonts w:eastAsia="Calibri"/>
          <w:sz w:val="30"/>
          <w:szCs w:val="24"/>
          <w:lang w:val="vi-VN"/>
        </w:rPr>
      </w:pPr>
      <w:r w:rsidRPr="00C04BA6">
        <w:rPr>
          <w:rFonts w:eastAsia="Calibri"/>
          <w:sz w:val="30"/>
          <w:szCs w:val="24"/>
          <w:lang w:val="vi-VN"/>
        </w:rPr>
        <w:t>- Căn cứ Điều lệ Đảng Cộng sản Việt Nam;</w:t>
      </w:r>
    </w:p>
    <w:p w:rsidR="00EC5589" w:rsidRPr="00C04BA6" w:rsidRDefault="00EC5589" w:rsidP="00C04BA6">
      <w:pPr>
        <w:spacing w:before="120" w:after="120" w:line="360" w:lineRule="exact"/>
        <w:ind w:firstLine="709"/>
        <w:jc w:val="both"/>
        <w:rPr>
          <w:rFonts w:eastAsia="Calibri"/>
          <w:sz w:val="30"/>
          <w:szCs w:val="24"/>
          <w:lang w:val="vi-VN"/>
        </w:rPr>
      </w:pPr>
      <w:r w:rsidRPr="00C04BA6">
        <w:rPr>
          <w:rFonts w:eastAsia="Calibri"/>
          <w:sz w:val="30"/>
          <w:szCs w:val="24"/>
          <w:lang w:val="vi-VN"/>
        </w:rPr>
        <w:t>- Căn cứ Quy định số 30</w:t>
      </w:r>
      <w:r w:rsidR="00C75FE7" w:rsidRPr="00C04BA6">
        <w:rPr>
          <w:rFonts w:eastAsia="Calibri"/>
          <w:sz w:val="30"/>
          <w:szCs w:val="24"/>
          <w:lang w:val="vi-VN"/>
        </w:rPr>
        <w:t>-QĐ/TW, ngày 26</w:t>
      </w:r>
      <w:r w:rsidR="00C75FE7" w:rsidRPr="00C04BA6">
        <w:rPr>
          <w:rFonts w:eastAsia="Calibri"/>
          <w:sz w:val="30"/>
          <w:szCs w:val="24"/>
        </w:rPr>
        <w:t>/</w:t>
      </w:r>
      <w:r w:rsidR="00C75FE7" w:rsidRPr="00C04BA6">
        <w:rPr>
          <w:rFonts w:eastAsia="Calibri"/>
          <w:sz w:val="30"/>
          <w:szCs w:val="24"/>
          <w:lang w:val="vi-VN"/>
        </w:rPr>
        <w:t>7</w:t>
      </w:r>
      <w:r w:rsidR="00C75FE7" w:rsidRPr="00C04BA6">
        <w:rPr>
          <w:rFonts w:eastAsia="Calibri"/>
          <w:sz w:val="30"/>
          <w:szCs w:val="24"/>
        </w:rPr>
        <w:t>/</w:t>
      </w:r>
      <w:r w:rsidRPr="00C04BA6">
        <w:rPr>
          <w:rFonts w:eastAsia="Calibri"/>
          <w:sz w:val="30"/>
          <w:szCs w:val="24"/>
          <w:lang w:val="vi-VN"/>
        </w:rPr>
        <w:t>2016 của Ban Chấp hành Trung ương quy định thi hành Chương VII và Chương VIII Điều lệ Đảng về công tác kiểm tra, giám sát, kỷ luật của Đảng;</w:t>
      </w:r>
    </w:p>
    <w:p w:rsidR="00EC5589" w:rsidRPr="00C04BA6" w:rsidRDefault="00EC5589" w:rsidP="00C04BA6">
      <w:pPr>
        <w:tabs>
          <w:tab w:val="left" w:pos="0"/>
        </w:tabs>
        <w:spacing w:before="120" w:after="120" w:line="360" w:lineRule="exact"/>
        <w:ind w:firstLine="709"/>
        <w:jc w:val="both"/>
        <w:rPr>
          <w:rFonts w:eastAsia="Calibri"/>
          <w:sz w:val="30"/>
          <w:szCs w:val="24"/>
          <w:lang w:val="vi-VN"/>
        </w:rPr>
      </w:pPr>
      <w:r w:rsidRPr="00C04BA6">
        <w:rPr>
          <w:rFonts w:eastAsia="Calibri"/>
          <w:sz w:val="30"/>
          <w:szCs w:val="24"/>
          <w:lang w:val="vi-VN"/>
        </w:rPr>
        <w:t>- Căn cứ Quy định số 86-QĐ/TW, ng</w:t>
      </w:r>
      <w:r w:rsidR="00C75FE7" w:rsidRPr="00C04BA6">
        <w:rPr>
          <w:rFonts w:eastAsia="Calibri"/>
          <w:sz w:val="30"/>
          <w:szCs w:val="24"/>
          <w:lang w:val="vi-VN"/>
        </w:rPr>
        <w:t>ày 01</w:t>
      </w:r>
      <w:r w:rsidR="00C75FE7" w:rsidRPr="00C04BA6">
        <w:rPr>
          <w:rFonts w:eastAsia="Calibri"/>
          <w:sz w:val="30"/>
          <w:szCs w:val="24"/>
        </w:rPr>
        <w:t>/</w:t>
      </w:r>
      <w:r w:rsidR="00C75FE7" w:rsidRPr="00C04BA6">
        <w:rPr>
          <w:rFonts w:eastAsia="Calibri"/>
          <w:sz w:val="30"/>
          <w:szCs w:val="24"/>
          <w:lang w:val="vi-VN"/>
        </w:rPr>
        <w:t>6</w:t>
      </w:r>
      <w:r w:rsidR="00C75FE7" w:rsidRPr="00C04BA6">
        <w:rPr>
          <w:rFonts w:eastAsia="Calibri"/>
          <w:sz w:val="30"/>
          <w:szCs w:val="24"/>
        </w:rPr>
        <w:t>/</w:t>
      </w:r>
      <w:r w:rsidRPr="00C04BA6">
        <w:rPr>
          <w:rFonts w:eastAsia="Calibri"/>
          <w:sz w:val="30"/>
          <w:szCs w:val="24"/>
          <w:lang w:val="vi-VN"/>
        </w:rPr>
        <w:t xml:space="preserve">2017 của Bộ Chính trị về giám sát trong Đảng; Hướng dẫn số 02-HD/UBKTTW, ngày 12/9/2017 của Ủy ban Kiểm tra Trung ương hướng dẫn thực hiện một số Điều trong Quy định số 86-QĐ/TW của Bộ Chính trị về giám sát trong Đảng; Quy định của Bộ Chính trị về giám sát đảng viên là cán bộ thuộc diện Bộ Chính trị, Ban Bí thư quản lý; Quy định </w:t>
      </w:r>
      <w:r w:rsidR="00337D4E" w:rsidRPr="00C04BA6">
        <w:rPr>
          <w:rFonts w:eastAsia="Calibri"/>
          <w:sz w:val="30"/>
          <w:szCs w:val="24"/>
        </w:rPr>
        <w:t xml:space="preserve">số 20-QĐ/TU, ngày 06/5/2019 </w:t>
      </w:r>
      <w:r w:rsidRPr="00C04BA6">
        <w:rPr>
          <w:rFonts w:eastAsia="Calibri"/>
          <w:sz w:val="30"/>
          <w:szCs w:val="24"/>
          <w:lang w:val="vi-VN"/>
        </w:rPr>
        <w:t>của Tỉnh ủy về giám sát đảng viên là cán bộ thuộc diện Ban Thường vụ Tỉnh ủy quả</w:t>
      </w:r>
      <w:r w:rsidR="007800A4" w:rsidRPr="00C04BA6">
        <w:rPr>
          <w:rFonts w:eastAsia="Calibri"/>
          <w:sz w:val="30"/>
          <w:szCs w:val="24"/>
          <w:lang w:val="vi-VN"/>
        </w:rPr>
        <w:t>n lý;</w:t>
      </w:r>
    </w:p>
    <w:p w:rsidR="00EC5589" w:rsidRPr="00C04BA6" w:rsidRDefault="00EC5589" w:rsidP="00C04BA6">
      <w:pPr>
        <w:tabs>
          <w:tab w:val="left" w:pos="0"/>
        </w:tabs>
        <w:spacing w:before="120" w:after="120" w:line="360" w:lineRule="exact"/>
        <w:ind w:firstLine="709"/>
        <w:jc w:val="both"/>
        <w:rPr>
          <w:rFonts w:eastAsia="Calibri"/>
          <w:sz w:val="30"/>
          <w:szCs w:val="24"/>
          <w:lang w:val="vi-VN"/>
        </w:rPr>
      </w:pPr>
      <w:r w:rsidRPr="00C04BA6">
        <w:rPr>
          <w:rFonts w:eastAsia="Calibri"/>
          <w:sz w:val="30"/>
          <w:szCs w:val="24"/>
          <w:lang w:val="vi-VN"/>
        </w:rPr>
        <w:t xml:space="preserve">- Căn cứ Quyết định số </w:t>
      </w:r>
      <w:r w:rsidR="00337D4E" w:rsidRPr="00C04BA6">
        <w:rPr>
          <w:rFonts w:eastAsia="Calibri"/>
          <w:sz w:val="30"/>
          <w:szCs w:val="24"/>
        </w:rPr>
        <w:t>59</w:t>
      </w:r>
      <w:r w:rsidRPr="00C04BA6">
        <w:rPr>
          <w:rFonts w:eastAsia="Calibri"/>
          <w:sz w:val="30"/>
          <w:szCs w:val="24"/>
          <w:lang w:val="vi-VN"/>
        </w:rPr>
        <w:t>-QĐ/ĐUK ngày 1</w:t>
      </w:r>
      <w:r w:rsidR="00337D4E" w:rsidRPr="00C04BA6">
        <w:rPr>
          <w:rFonts w:eastAsia="Calibri"/>
          <w:sz w:val="30"/>
          <w:szCs w:val="24"/>
        </w:rPr>
        <w:t>9/8/2020</w:t>
      </w:r>
      <w:r w:rsidRPr="00C04BA6">
        <w:rPr>
          <w:rFonts w:eastAsia="Calibri"/>
          <w:sz w:val="30"/>
          <w:szCs w:val="24"/>
          <w:lang w:val="vi-VN"/>
        </w:rPr>
        <w:t xml:space="preserve"> của Ban Thường vụ Đảng ủ</w:t>
      </w:r>
      <w:r w:rsidR="00C75FE7" w:rsidRPr="00C04BA6">
        <w:rPr>
          <w:rFonts w:eastAsia="Calibri"/>
          <w:sz w:val="30"/>
          <w:szCs w:val="24"/>
          <w:lang w:val="vi-VN"/>
        </w:rPr>
        <w:t xml:space="preserve">y </w:t>
      </w:r>
      <w:r w:rsidR="00C75FE7" w:rsidRPr="00C04BA6">
        <w:rPr>
          <w:rFonts w:eastAsia="Calibri"/>
          <w:sz w:val="30"/>
          <w:szCs w:val="24"/>
        </w:rPr>
        <w:t>K</w:t>
      </w:r>
      <w:r w:rsidRPr="00C04BA6">
        <w:rPr>
          <w:rFonts w:eastAsia="Calibri"/>
          <w:sz w:val="30"/>
          <w:szCs w:val="24"/>
          <w:lang w:val="vi-VN"/>
        </w:rPr>
        <w:t>hối về phân cấp, quả</w:t>
      </w:r>
      <w:r w:rsidR="00337D4E" w:rsidRPr="00C04BA6">
        <w:rPr>
          <w:rFonts w:eastAsia="Calibri"/>
          <w:sz w:val="30"/>
          <w:szCs w:val="24"/>
          <w:lang w:val="vi-VN"/>
        </w:rPr>
        <w:t xml:space="preserve">n lý, tổ chức </w:t>
      </w:r>
      <w:r w:rsidRPr="00C04BA6">
        <w:rPr>
          <w:rFonts w:eastAsia="Calibri"/>
          <w:sz w:val="30"/>
          <w:szCs w:val="24"/>
          <w:lang w:val="vi-VN"/>
        </w:rPr>
        <w:t>cán bộ; Quy chế làm việc của</w:t>
      </w:r>
      <w:del w:id="0" w:author="User" w:date="2021-12-03T08:52:00Z">
        <w:r w:rsidRPr="00C04BA6" w:rsidDel="00A57EF1">
          <w:rPr>
            <w:rFonts w:eastAsia="Calibri"/>
            <w:sz w:val="30"/>
            <w:szCs w:val="24"/>
            <w:lang w:val="vi-VN"/>
          </w:rPr>
          <w:delText xml:space="preserve"> </w:delText>
        </w:r>
      </w:del>
      <w:r w:rsidRPr="00C04BA6">
        <w:rPr>
          <w:rFonts w:eastAsia="Calibri"/>
          <w:sz w:val="30"/>
          <w:szCs w:val="24"/>
          <w:lang w:val="vi-VN"/>
        </w:rPr>
        <w:t>Ban Chấp hành Đảng bộ</w:t>
      </w:r>
      <w:ins w:id="1" w:author="User" w:date="2021-12-03T08:52:00Z">
        <w:r w:rsidR="00A57EF1">
          <w:rPr>
            <w:rFonts w:eastAsia="Calibri"/>
            <w:sz w:val="30"/>
            <w:szCs w:val="24"/>
          </w:rPr>
          <w:t xml:space="preserve"> </w:t>
        </w:r>
      </w:ins>
      <w:r w:rsidR="00935541" w:rsidRPr="00C04BA6">
        <w:rPr>
          <w:rFonts w:eastAsia="Calibri"/>
          <w:sz w:val="30"/>
          <w:szCs w:val="24"/>
        </w:rPr>
        <w:t>K</w:t>
      </w:r>
      <w:r w:rsidRPr="00C04BA6">
        <w:rPr>
          <w:rFonts w:eastAsia="Calibri"/>
          <w:sz w:val="30"/>
          <w:szCs w:val="24"/>
          <w:lang w:val="vi-VN"/>
        </w:rPr>
        <w:t>hố</w:t>
      </w:r>
      <w:r w:rsidR="00935541" w:rsidRPr="00C04BA6">
        <w:rPr>
          <w:rFonts w:eastAsia="Calibri"/>
          <w:sz w:val="30"/>
          <w:szCs w:val="24"/>
          <w:lang w:val="vi-VN"/>
        </w:rPr>
        <w:t>i</w:t>
      </w:r>
      <w:r w:rsidRPr="00C04BA6">
        <w:rPr>
          <w:rFonts w:eastAsia="Calibri"/>
          <w:sz w:val="30"/>
          <w:szCs w:val="24"/>
          <w:lang w:val="vi-VN"/>
        </w:rPr>
        <w:t xml:space="preserve"> cơ quan </w:t>
      </w:r>
      <w:r w:rsidR="00935541" w:rsidRPr="00C04BA6">
        <w:rPr>
          <w:rFonts w:eastAsia="Calibri"/>
          <w:sz w:val="30"/>
          <w:szCs w:val="24"/>
        </w:rPr>
        <w:t xml:space="preserve">và doanh nghiệp </w:t>
      </w:r>
      <w:r w:rsidRPr="00C04BA6">
        <w:rPr>
          <w:rFonts w:eastAsia="Calibri"/>
          <w:sz w:val="30"/>
          <w:szCs w:val="24"/>
          <w:lang w:val="vi-VN"/>
        </w:rPr>
        <w:t>tỉ</w:t>
      </w:r>
      <w:r w:rsidR="00935541" w:rsidRPr="00C04BA6">
        <w:rPr>
          <w:rFonts w:eastAsia="Calibri"/>
          <w:sz w:val="30"/>
          <w:szCs w:val="24"/>
          <w:lang w:val="vi-VN"/>
        </w:rPr>
        <w:t xml:space="preserve">nh khóa </w:t>
      </w:r>
      <w:r w:rsidR="00935541" w:rsidRPr="00C04BA6">
        <w:rPr>
          <w:rFonts w:eastAsia="Calibri"/>
          <w:sz w:val="30"/>
          <w:szCs w:val="24"/>
        </w:rPr>
        <w:t>IX</w:t>
      </w:r>
      <w:r w:rsidRPr="00C04BA6">
        <w:rPr>
          <w:rFonts w:eastAsia="Calibri"/>
          <w:sz w:val="30"/>
          <w:szCs w:val="24"/>
          <w:lang w:val="vi-VN"/>
        </w:rPr>
        <w:t>, nhiệm kỳ</w:t>
      </w:r>
      <w:r w:rsidR="00935541" w:rsidRPr="00C04BA6">
        <w:rPr>
          <w:rFonts w:eastAsia="Calibri"/>
          <w:sz w:val="30"/>
          <w:szCs w:val="24"/>
          <w:lang w:val="vi-VN"/>
        </w:rPr>
        <w:t xml:space="preserve"> 20</w:t>
      </w:r>
      <w:r w:rsidR="00935541" w:rsidRPr="00C04BA6">
        <w:rPr>
          <w:rFonts w:eastAsia="Calibri"/>
          <w:sz w:val="30"/>
          <w:szCs w:val="24"/>
        </w:rPr>
        <w:t>20-</w:t>
      </w:r>
      <w:r w:rsidR="00935541" w:rsidRPr="00C04BA6">
        <w:rPr>
          <w:rFonts w:eastAsia="Calibri"/>
          <w:sz w:val="30"/>
          <w:szCs w:val="24"/>
          <w:lang w:val="vi-VN"/>
        </w:rPr>
        <w:t>202</w:t>
      </w:r>
      <w:r w:rsidR="00935541" w:rsidRPr="00C04BA6">
        <w:rPr>
          <w:rFonts w:eastAsia="Calibri"/>
          <w:sz w:val="30"/>
          <w:szCs w:val="24"/>
        </w:rPr>
        <w:t>5</w:t>
      </w:r>
      <w:r w:rsidRPr="00C04BA6">
        <w:rPr>
          <w:rFonts w:eastAsia="Calibri"/>
          <w:sz w:val="30"/>
          <w:szCs w:val="24"/>
          <w:lang w:val="vi-VN"/>
        </w:rPr>
        <w:t>.</w:t>
      </w:r>
    </w:p>
    <w:p w:rsidR="00EC5589" w:rsidRPr="00C04BA6" w:rsidRDefault="00EC5589" w:rsidP="00C04BA6">
      <w:pPr>
        <w:widowControl w:val="0"/>
        <w:tabs>
          <w:tab w:val="left" w:pos="993"/>
        </w:tabs>
        <w:spacing w:before="120" w:after="120" w:line="360" w:lineRule="exact"/>
        <w:ind w:firstLine="709"/>
        <w:jc w:val="both"/>
        <w:rPr>
          <w:sz w:val="30"/>
          <w:szCs w:val="30"/>
          <w:lang w:val="vi-VN" w:eastAsia="vi-VN"/>
        </w:rPr>
      </w:pPr>
      <w:r w:rsidRPr="00C04BA6">
        <w:rPr>
          <w:sz w:val="30"/>
          <w:szCs w:val="30"/>
          <w:lang w:val="vi-VN" w:eastAsia="vi-VN"/>
        </w:rPr>
        <w:t xml:space="preserve">Ban Thường vụ </w:t>
      </w:r>
      <w:r w:rsidR="00935541" w:rsidRPr="00C04BA6">
        <w:rPr>
          <w:sz w:val="30"/>
          <w:szCs w:val="30"/>
          <w:lang w:eastAsia="vi-VN"/>
        </w:rPr>
        <w:t>Đảng ủy K</w:t>
      </w:r>
      <w:r w:rsidRPr="00C04BA6">
        <w:rPr>
          <w:sz w:val="30"/>
          <w:szCs w:val="30"/>
          <w:lang w:eastAsia="vi-VN"/>
        </w:rPr>
        <w:t>hối</w:t>
      </w:r>
      <w:r w:rsidRPr="00C04BA6">
        <w:rPr>
          <w:sz w:val="30"/>
          <w:szCs w:val="30"/>
          <w:lang w:val="vi-VN" w:eastAsia="vi-VN"/>
        </w:rPr>
        <w:t xml:space="preserve"> quy định về giám sát đảng viên là cán bộ thuộc diện Ban Thường vụ </w:t>
      </w:r>
      <w:r w:rsidR="00935541" w:rsidRPr="00C04BA6">
        <w:rPr>
          <w:sz w:val="30"/>
          <w:szCs w:val="30"/>
          <w:lang w:eastAsia="vi-VN"/>
        </w:rPr>
        <w:t>Đảng ủy K</w:t>
      </w:r>
      <w:r w:rsidRPr="00C04BA6">
        <w:rPr>
          <w:sz w:val="30"/>
          <w:szCs w:val="30"/>
          <w:lang w:eastAsia="vi-VN"/>
        </w:rPr>
        <w:t>hối</w:t>
      </w:r>
      <w:r w:rsidRPr="00C04BA6">
        <w:rPr>
          <w:sz w:val="30"/>
          <w:szCs w:val="30"/>
          <w:lang w:val="vi-VN" w:eastAsia="vi-VN"/>
        </w:rPr>
        <w:t xml:space="preserve"> quản lý như sau:</w:t>
      </w:r>
    </w:p>
    <w:p w:rsidR="00EC5589" w:rsidRPr="00C04BA6" w:rsidRDefault="00EC5589" w:rsidP="00C04BA6">
      <w:pPr>
        <w:widowControl w:val="0"/>
        <w:tabs>
          <w:tab w:val="left" w:pos="993"/>
        </w:tabs>
        <w:spacing w:before="60" w:after="60" w:line="252" w:lineRule="auto"/>
        <w:ind w:firstLine="709"/>
        <w:jc w:val="both"/>
        <w:rPr>
          <w:sz w:val="14"/>
          <w:szCs w:val="30"/>
          <w:lang w:val="vi-VN" w:eastAsia="vi-VN"/>
        </w:rPr>
      </w:pPr>
    </w:p>
    <w:p w:rsidR="00EC5589" w:rsidRPr="00C04BA6" w:rsidRDefault="00EC5589" w:rsidP="00C04BA6">
      <w:pPr>
        <w:keepNext/>
        <w:keepLines/>
        <w:widowControl w:val="0"/>
        <w:tabs>
          <w:tab w:val="left" w:pos="0"/>
        </w:tabs>
        <w:spacing w:before="60" w:after="60" w:line="252" w:lineRule="auto"/>
        <w:ind w:firstLine="709"/>
        <w:jc w:val="center"/>
        <w:outlineLvl w:val="0"/>
        <w:rPr>
          <w:b/>
          <w:bCs/>
          <w:sz w:val="30"/>
          <w:szCs w:val="30"/>
          <w:lang w:val="vi-VN" w:eastAsia="vi-VN"/>
        </w:rPr>
      </w:pPr>
      <w:bookmarkStart w:id="2" w:name="bookmark0"/>
      <w:r w:rsidRPr="00C04BA6">
        <w:rPr>
          <w:b/>
          <w:bCs/>
          <w:sz w:val="30"/>
          <w:szCs w:val="30"/>
          <w:lang w:val="vi-VN" w:eastAsia="vi-VN"/>
        </w:rPr>
        <w:t>Chương I</w:t>
      </w:r>
    </w:p>
    <w:p w:rsidR="00EC5589" w:rsidRPr="00C04BA6" w:rsidRDefault="00EC5589" w:rsidP="00C04BA6">
      <w:pPr>
        <w:keepNext/>
        <w:keepLines/>
        <w:widowControl w:val="0"/>
        <w:tabs>
          <w:tab w:val="left" w:pos="0"/>
        </w:tabs>
        <w:spacing w:before="60" w:after="60" w:line="252" w:lineRule="auto"/>
        <w:ind w:firstLine="709"/>
        <w:jc w:val="center"/>
        <w:outlineLvl w:val="0"/>
        <w:rPr>
          <w:b/>
          <w:bCs/>
          <w:sz w:val="30"/>
          <w:szCs w:val="30"/>
          <w:lang w:val="vi-VN" w:eastAsia="vi-VN"/>
        </w:rPr>
      </w:pPr>
      <w:r w:rsidRPr="00C04BA6">
        <w:rPr>
          <w:b/>
          <w:bCs/>
          <w:sz w:val="30"/>
          <w:szCs w:val="30"/>
          <w:lang w:val="vi-VN" w:eastAsia="vi-VN"/>
        </w:rPr>
        <w:t>NHỮNG QUY ĐỊNH CHUNG</w:t>
      </w:r>
      <w:bookmarkEnd w:id="2"/>
    </w:p>
    <w:p w:rsidR="00EC5589" w:rsidRPr="00C04BA6" w:rsidRDefault="00EC5589" w:rsidP="00C04BA6">
      <w:pPr>
        <w:keepNext/>
        <w:keepLines/>
        <w:widowControl w:val="0"/>
        <w:tabs>
          <w:tab w:val="left" w:pos="993"/>
        </w:tabs>
        <w:spacing w:before="120" w:after="120" w:line="360" w:lineRule="exact"/>
        <w:ind w:firstLine="680"/>
        <w:jc w:val="both"/>
        <w:outlineLvl w:val="0"/>
        <w:rPr>
          <w:b/>
          <w:bCs/>
          <w:sz w:val="30"/>
          <w:szCs w:val="30"/>
          <w:lang w:val="vi-VN" w:eastAsia="vi-VN"/>
        </w:rPr>
      </w:pPr>
      <w:bookmarkStart w:id="3" w:name="bookmark1"/>
      <w:r w:rsidRPr="00C04BA6">
        <w:rPr>
          <w:b/>
          <w:bCs/>
          <w:sz w:val="30"/>
          <w:szCs w:val="30"/>
          <w:lang w:val="vi-VN" w:eastAsia="vi-VN"/>
        </w:rPr>
        <w:t>Điều 1. Phạm vi, đối tượng áp dụng</w:t>
      </w:r>
      <w:bookmarkEnd w:id="3"/>
    </w:p>
    <w:p w:rsidR="00EC5589" w:rsidRPr="00C04BA6" w:rsidRDefault="00EC5589" w:rsidP="00C04BA6">
      <w:pPr>
        <w:widowControl w:val="0"/>
        <w:tabs>
          <w:tab w:val="left" w:pos="993"/>
        </w:tabs>
        <w:spacing w:before="120" w:after="120" w:line="360" w:lineRule="exact"/>
        <w:ind w:firstLine="680"/>
        <w:jc w:val="both"/>
        <w:rPr>
          <w:sz w:val="30"/>
          <w:szCs w:val="30"/>
          <w:lang w:val="vi-VN" w:eastAsia="vi-VN"/>
        </w:rPr>
      </w:pPr>
      <w:r w:rsidRPr="00C04BA6">
        <w:rPr>
          <w:sz w:val="30"/>
          <w:szCs w:val="30"/>
          <w:lang w:eastAsia="vi-VN"/>
        </w:rPr>
        <w:t>1.</w:t>
      </w:r>
      <w:ins w:id="4" w:author="User" w:date="2021-12-03T08:54:00Z">
        <w:r w:rsidR="00D8365F">
          <w:rPr>
            <w:sz w:val="30"/>
            <w:szCs w:val="30"/>
            <w:lang w:eastAsia="vi-VN"/>
          </w:rPr>
          <w:t xml:space="preserve"> </w:t>
        </w:r>
      </w:ins>
      <w:r w:rsidRPr="00C04BA6">
        <w:rPr>
          <w:sz w:val="30"/>
          <w:szCs w:val="30"/>
          <w:lang w:val="vi-VN" w:eastAsia="vi-VN"/>
        </w:rPr>
        <w:t xml:space="preserve">Phạm vi: Quy định này quy định về mục đích, nguyên tắc, chế độ, chủ thể, nội dung, phương pháp, hình thức và xử lý kết quả giám sát; trách nhiệm và thẩm quyền của chủ thể giám sát; trách nhiệm và quyền của đối tượng giám sát và tổ chức, cá nhân có liên quan đến đảng viên là cán bộ thuộc diện Ban Thường vụ </w:t>
      </w:r>
      <w:r w:rsidR="00EF0EB1" w:rsidRPr="00C04BA6">
        <w:rPr>
          <w:sz w:val="30"/>
          <w:szCs w:val="30"/>
          <w:lang w:eastAsia="vi-VN"/>
        </w:rPr>
        <w:t>Đảng ủy K</w:t>
      </w:r>
      <w:r w:rsidRPr="00C04BA6">
        <w:rPr>
          <w:sz w:val="30"/>
          <w:szCs w:val="30"/>
          <w:lang w:eastAsia="vi-VN"/>
        </w:rPr>
        <w:t>hối</w:t>
      </w:r>
      <w:r w:rsidRPr="00C04BA6">
        <w:rPr>
          <w:sz w:val="30"/>
          <w:szCs w:val="30"/>
          <w:lang w:val="vi-VN" w:eastAsia="vi-VN"/>
        </w:rPr>
        <w:t xml:space="preserve"> quản lý được giám sát.</w:t>
      </w:r>
    </w:p>
    <w:p w:rsidR="00A3572C" w:rsidRPr="00C04BA6" w:rsidRDefault="00EC5589" w:rsidP="00C04BA6">
      <w:pPr>
        <w:widowControl w:val="0"/>
        <w:tabs>
          <w:tab w:val="left" w:pos="993"/>
        </w:tabs>
        <w:spacing w:before="120" w:after="120" w:line="360" w:lineRule="exact"/>
        <w:ind w:firstLine="680"/>
        <w:jc w:val="both"/>
        <w:rPr>
          <w:sz w:val="30"/>
          <w:szCs w:val="30"/>
          <w:lang w:val="vi-VN" w:eastAsia="vi-VN"/>
        </w:rPr>
      </w:pPr>
      <w:r w:rsidRPr="00C04BA6">
        <w:rPr>
          <w:sz w:val="30"/>
          <w:szCs w:val="30"/>
          <w:lang w:eastAsia="vi-VN"/>
        </w:rPr>
        <w:t>2.</w:t>
      </w:r>
      <w:ins w:id="5" w:author="User" w:date="2021-12-03T08:54:00Z">
        <w:r w:rsidR="00D8365F">
          <w:rPr>
            <w:sz w:val="30"/>
            <w:szCs w:val="30"/>
            <w:lang w:eastAsia="vi-VN"/>
          </w:rPr>
          <w:t xml:space="preserve"> </w:t>
        </w:r>
      </w:ins>
      <w:r w:rsidRPr="00C04BA6">
        <w:rPr>
          <w:sz w:val="30"/>
          <w:szCs w:val="30"/>
          <w:lang w:val="vi-VN" w:eastAsia="vi-VN"/>
        </w:rPr>
        <w:t xml:space="preserve">Đối tượng: Cán bộ được giám sát thuộc diện Ban Thường vụ </w:t>
      </w:r>
      <w:r w:rsidR="00EF0EB1" w:rsidRPr="00C04BA6">
        <w:rPr>
          <w:sz w:val="30"/>
          <w:szCs w:val="30"/>
          <w:lang w:eastAsia="vi-VN"/>
        </w:rPr>
        <w:t xml:space="preserve">Đảng </w:t>
      </w:r>
      <w:r w:rsidR="00EF0EB1" w:rsidRPr="00C04BA6">
        <w:rPr>
          <w:sz w:val="30"/>
          <w:szCs w:val="30"/>
          <w:lang w:eastAsia="vi-VN"/>
        </w:rPr>
        <w:lastRenderedPageBreak/>
        <w:t>ủy K</w:t>
      </w:r>
      <w:r w:rsidRPr="00C04BA6">
        <w:rPr>
          <w:sz w:val="30"/>
          <w:szCs w:val="30"/>
          <w:lang w:eastAsia="vi-VN"/>
        </w:rPr>
        <w:t>hối</w:t>
      </w:r>
      <w:ins w:id="6" w:author="User" w:date="2021-12-03T08:53:00Z">
        <w:r w:rsidR="00D8365F">
          <w:rPr>
            <w:sz w:val="30"/>
            <w:szCs w:val="30"/>
            <w:lang w:eastAsia="vi-VN"/>
          </w:rPr>
          <w:t xml:space="preserve"> </w:t>
        </w:r>
      </w:ins>
      <w:r w:rsidRPr="00C04BA6">
        <w:rPr>
          <w:sz w:val="30"/>
          <w:szCs w:val="30"/>
          <w:lang w:val="vi-VN" w:eastAsia="vi-VN"/>
        </w:rPr>
        <w:t>quản lý theo Quy định về phân cấp quản lý cán bộ</w:t>
      </w:r>
      <w:r w:rsidRPr="00C04BA6">
        <w:rPr>
          <w:sz w:val="30"/>
          <w:szCs w:val="30"/>
          <w:lang w:eastAsia="vi-VN"/>
        </w:rPr>
        <w:t xml:space="preserve"> (</w:t>
      </w:r>
      <w:r w:rsidRPr="00C04BA6">
        <w:rPr>
          <w:rFonts w:eastAsia="Calibri"/>
          <w:sz w:val="30"/>
          <w:szCs w:val="24"/>
          <w:lang w:val="vi-VN"/>
        </w:rPr>
        <w:t xml:space="preserve">Quyết định </w:t>
      </w:r>
      <w:r w:rsidR="00A3572C" w:rsidRPr="00C04BA6">
        <w:rPr>
          <w:rFonts w:eastAsia="Calibri"/>
          <w:sz w:val="30"/>
          <w:szCs w:val="24"/>
          <w:lang w:val="vi-VN"/>
        </w:rPr>
        <w:t xml:space="preserve">số </w:t>
      </w:r>
      <w:r w:rsidR="00A3572C" w:rsidRPr="00C04BA6">
        <w:rPr>
          <w:rFonts w:eastAsia="Calibri"/>
          <w:sz w:val="30"/>
          <w:szCs w:val="24"/>
        </w:rPr>
        <w:t>59</w:t>
      </w:r>
      <w:r w:rsidR="00A3572C" w:rsidRPr="00C04BA6">
        <w:rPr>
          <w:rFonts w:eastAsia="Calibri"/>
          <w:sz w:val="30"/>
          <w:szCs w:val="24"/>
          <w:lang w:val="vi-VN"/>
        </w:rPr>
        <w:t>-QĐ/ĐUK ngày 1</w:t>
      </w:r>
      <w:r w:rsidR="00A3572C" w:rsidRPr="00C04BA6">
        <w:rPr>
          <w:rFonts w:eastAsia="Calibri"/>
          <w:sz w:val="30"/>
          <w:szCs w:val="24"/>
        </w:rPr>
        <w:t>9/8/2020</w:t>
      </w:r>
      <w:r w:rsidR="00A3572C" w:rsidRPr="00C04BA6">
        <w:rPr>
          <w:rFonts w:eastAsia="Calibri"/>
          <w:sz w:val="30"/>
          <w:szCs w:val="24"/>
          <w:lang w:val="vi-VN"/>
        </w:rPr>
        <w:t xml:space="preserve"> của Ban Thường vụ Đảng ủy </w:t>
      </w:r>
      <w:r w:rsidR="00A3572C" w:rsidRPr="00C04BA6">
        <w:rPr>
          <w:rFonts w:eastAsia="Calibri"/>
          <w:sz w:val="30"/>
          <w:szCs w:val="24"/>
        </w:rPr>
        <w:t>K</w:t>
      </w:r>
      <w:r w:rsidR="00A3572C" w:rsidRPr="00C04BA6">
        <w:rPr>
          <w:rFonts w:eastAsia="Calibri"/>
          <w:sz w:val="30"/>
          <w:szCs w:val="24"/>
          <w:lang w:val="vi-VN"/>
        </w:rPr>
        <w:t>hối về phân cấp, quản lý tổ chức</w:t>
      </w:r>
      <w:r w:rsidR="009C62E8" w:rsidRPr="00C04BA6">
        <w:rPr>
          <w:rFonts w:eastAsia="Calibri"/>
          <w:sz w:val="30"/>
          <w:szCs w:val="24"/>
        </w:rPr>
        <w:t>,</w:t>
      </w:r>
      <w:ins w:id="7" w:author="User" w:date="2021-12-03T08:53:00Z">
        <w:r w:rsidR="00D8365F">
          <w:rPr>
            <w:rFonts w:eastAsia="Calibri"/>
            <w:sz w:val="30"/>
            <w:szCs w:val="24"/>
          </w:rPr>
          <w:t xml:space="preserve"> </w:t>
        </w:r>
      </w:ins>
      <w:r w:rsidR="00A3572C" w:rsidRPr="00C04BA6">
        <w:rPr>
          <w:rFonts w:eastAsia="Calibri"/>
          <w:sz w:val="30"/>
          <w:szCs w:val="24"/>
          <w:lang w:val="vi-VN"/>
        </w:rPr>
        <w:t>cán bộ</w:t>
      </w:r>
      <w:r w:rsidRPr="00C04BA6">
        <w:rPr>
          <w:rFonts w:eastAsia="Calibri"/>
          <w:sz w:val="30"/>
          <w:szCs w:val="24"/>
        </w:rPr>
        <w:t>)</w:t>
      </w:r>
      <w:r w:rsidRPr="00C04BA6">
        <w:rPr>
          <w:sz w:val="30"/>
          <w:szCs w:val="30"/>
          <w:lang w:val="vi-VN" w:eastAsia="vi-VN"/>
        </w:rPr>
        <w:t xml:space="preserve">. </w:t>
      </w:r>
    </w:p>
    <w:p w:rsidR="00EC5589" w:rsidRPr="00C04BA6" w:rsidRDefault="00EC5589" w:rsidP="00C04BA6">
      <w:pPr>
        <w:widowControl w:val="0"/>
        <w:tabs>
          <w:tab w:val="left" w:pos="993"/>
        </w:tabs>
        <w:spacing w:before="120" w:after="120" w:line="360" w:lineRule="exact"/>
        <w:ind w:firstLine="680"/>
        <w:jc w:val="both"/>
        <w:rPr>
          <w:b/>
          <w:sz w:val="30"/>
          <w:szCs w:val="30"/>
          <w:lang w:val="vi-VN" w:eastAsia="vi-VN"/>
        </w:rPr>
      </w:pPr>
      <w:r w:rsidRPr="00C04BA6">
        <w:rPr>
          <w:b/>
          <w:sz w:val="30"/>
          <w:szCs w:val="30"/>
          <w:lang w:val="vi-VN" w:eastAsia="vi-VN"/>
        </w:rPr>
        <w:t>Điều 2. Giải thích từ ngữ</w:t>
      </w:r>
    </w:p>
    <w:p w:rsidR="00EC5589" w:rsidRPr="00C04BA6" w:rsidRDefault="00EC5589" w:rsidP="00C04BA6">
      <w:pPr>
        <w:widowControl w:val="0"/>
        <w:tabs>
          <w:tab w:val="left" w:pos="993"/>
          <w:tab w:val="left" w:pos="1139"/>
        </w:tabs>
        <w:spacing w:before="120" w:after="120" w:line="360" w:lineRule="exact"/>
        <w:ind w:firstLine="680"/>
        <w:jc w:val="both"/>
        <w:rPr>
          <w:sz w:val="30"/>
          <w:szCs w:val="30"/>
          <w:lang w:val="vi-VN" w:eastAsia="vi-VN"/>
        </w:rPr>
      </w:pPr>
      <w:r w:rsidRPr="00C04BA6">
        <w:rPr>
          <w:sz w:val="30"/>
          <w:szCs w:val="30"/>
          <w:lang w:eastAsia="vi-VN"/>
        </w:rPr>
        <w:t>1.</w:t>
      </w:r>
      <w:ins w:id="8" w:author="User" w:date="2021-12-03T08:54:00Z">
        <w:r w:rsidR="00D8365F">
          <w:rPr>
            <w:sz w:val="30"/>
            <w:szCs w:val="30"/>
            <w:lang w:eastAsia="vi-VN"/>
          </w:rPr>
          <w:t xml:space="preserve"> </w:t>
        </w:r>
      </w:ins>
      <w:r w:rsidRPr="00C04BA6">
        <w:rPr>
          <w:sz w:val="30"/>
          <w:szCs w:val="30"/>
          <w:lang w:val="vi-VN" w:eastAsia="vi-VN"/>
        </w:rPr>
        <w:t xml:space="preserve">Giám sát cán bộ của Đảng là việc các tổ chức đảng theo dõi, </w:t>
      </w:r>
      <w:r w:rsidRPr="00C04BA6">
        <w:rPr>
          <w:sz w:val="30"/>
          <w:szCs w:val="30"/>
          <w:lang w:eastAsia="vi-VN"/>
        </w:rPr>
        <w:t xml:space="preserve">nắm bắt, </w:t>
      </w:r>
      <w:r w:rsidRPr="00C04BA6">
        <w:rPr>
          <w:sz w:val="30"/>
          <w:szCs w:val="30"/>
          <w:lang w:val="vi-VN" w:eastAsia="vi-VN"/>
        </w:rPr>
        <w:t xml:space="preserve">xem xét, đánh giá </w:t>
      </w:r>
      <w:r w:rsidRPr="00C04BA6">
        <w:rPr>
          <w:sz w:val="30"/>
          <w:szCs w:val="30"/>
          <w:lang w:eastAsia="vi-VN"/>
        </w:rPr>
        <w:t xml:space="preserve">tình hình </w:t>
      </w:r>
      <w:r w:rsidRPr="00C04BA6">
        <w:rPr>
          <w:sz w:val="30"/>
          <w:szCs w:val="30"/>
          <w:lang w:val="vi-VN" w:eastAsia="vi-VN"/>
        </w:rPr>
        <w:t>hoạt đ</w:t>
      </w:r>
      <w:r w:rsidRPr="00C04BA6">
        <w:rPr>
          <w:sz w:val="30"/>
          <w:szCs w:val="30"/>
          <w:lang w:eastAsia="vi-VN"/>
        </w:rPr>
        <w:t>ộng</w:t>
      </w:r>
      <w:r w:rsidRPr="00C04BA6">
        <w:rPr>
          <w:sz w:val="30"/>
          <w:szCs w:val="30"/>
          <w:lang w:val="vi-VN" w:eastAsia="vi-VN"/>
        </w:rPr>
        <w:t xml:space="preserve"> của cán bộ, </w:t>
      </w:r>
      <w:r w:rsidRPr="00C04BA6">
        <w:rPr>
          <w:sz w:val="30"/>
          <w:szCs w:val="30"/>
          <w:lang w:eastAsia="vi-VN"/>
        </w:rPr>
        <w:t xml:space="preserve">qua đó </w:t>
      </w:r>
      <w:r w:rsidRPr="00C04BA6">
        <w:rPr>
          <w:sz w:val="30"/>
          <w:szCs w:val="30"/>
          <w:lang w:val="vi-VN" w:eastAsia="vi-VN"/>
        </w:rPr>
        <w:t>kịp thời tác động để cấp uỷ, tổ chức đảng cấp dưới và đảng viên được giám sát chấp hành nghiêm chỉnh Cương lĩnh chính trị, Điều lệ Đảng, chủ trương, nghị quyết, chỉ thị, quy định của Đảng, chính sách, pháp luật của Nhà nước; giữ gìn đạo đức, lối sống</w:t>
      </w:r>
      <w:r w:rsidRPr="00C04BA6">
        <w:rPr>
          <w:sz w:val="30"/>
          <w:szCs w:val="30"/>
          <w:lang w:eastAsia="vi-VN"/>
        </w:rPr>
        <w:t xml:space="preserve"> và thực hiện chức trách nhiệm vụ được giao</w:t>
      </w:r>
      <w:r w:rsidRPr="00C04BA6">
        <w:rPr>
          <w:sz w:val="30"/>
          <w:szCs w:val="30"/>
          <w:lang w:val="vi-VN" w:eastAsia="vi-VN"/>
        </w:rPr>
        <w:t>.</w:t>
      </w:r>
    </w:p>
    <w:p w:rsidR="00EC5589" w:rsidRPr="00C04BA6" w:rsidRDefault="00EC5589" w:rsidP="00C04BA6">
      <w:pPr>
        <w:widowControl w:val="0"/>
        <w:tabs>
          <w:tab w:val="left" w:pos="993"/>
          <w:tab w:val="left" w:pos="1139"/>
        </w:tabs>
        <w:spacing w:before="120" w:after="120" w:line="360" w:lineRule="exact"/>
        <w:ind w:firstLine="680"/>
        <w:jc w:val="both"/>
        <w:rPr>
          <w:sz w:val="30"/>
          <w:szCs w:val="30"/>
          <w:lang w:val="vi-VN" w:eastAsia="vi-VN"/>
        </w:rPr>
      </w:pPr>
      <w:r w:rsidRPr="00C04BA6">
        <w:rPr>
          <w:sz w:val="30"/>
          <w:szCs w:val="30"/>
          <w:lang w:eastAsia="vi-VN"/>
        </w:rPr>
        <w:t>2.</w:t>
      </w:r>
      <w:ins w:id="9" w:author="User" w:date="2021-12-03T08:54:00Z">
        <w:r w:rsidR="00D8365F">
          <w:rPr>
            <w:sz w:val="30"/>
            <w:szCs w:val="30"/>
            <w:lang w:eastAsia="vi-VN"/>
          </w:rPr>
          <w:t xml:space="preserve"> </w:t>
        </w:r>
      </w:ins>
      <w:r w:rsidRPr="00C04BA6">
        <w:rPr>
          <w:sz w:val="30"/>
          <w:szCs w:val="30"/>
          <w:lang w:val="vi-VN" w:eastAsia="vi-VN"/>
        </w:rPr>
        <w:t xml:space="preserve">Giám sát trực tiếp đối với cán bộ là việc chủ thể giám sát trực tiếp gặp gỡ, </w:t>
      </w:r>
      <w:r w:rsidRPr="00C04BA6">
        <w:rPr>
          <w:sz w:val="30"/>
          <w:szCs w:val="30"/>
          <w:lang w:eastAsia="vi-VN"/>
        </w:rPr>
        <w:t xml:space="preserve">nghe báo cáo, </w:t>
      </w:r>
      <w:r w:rsidRPr="00C04BA6">
        <w:rPr>
          <w:sz w:val="30"/>
          <w:szCs w:val="30"/>
          <w:lang w:val="vi-VN" w:eastAsia="vi-VN"/>
        </w:rPr>
        <w:t xml:space="preserve">trao đổi, góp ý với cán bộ thông qua thảo luận, chất vấn, đối thoại, kiểm điểm, tự phê bình và phê bình tại các cuộc họp, hội nghị, các cuộc làm việc với tổ chức </w:t>
      </w:r>
      <w:r w:rsidR="00B46434" w:rsidRPr="00C04BA6">
        <w:rPr>
          <w:sz w:val="30"/>
          <w:szCs w:val="30"/>
          <w:lang w:eastAsia="vi-VN"/>
        </w:rPr>
        <w:t xml:space="preserve">cơ sở </w:t>
      </w:r>
      <w:r w:rsidRPr="00C04BA6">
        <w:rPr>
          <w:sz w:val="30"/>
          <w:szCs w:val="30"/>
          <w:lang w:val="vi-VN" w:eastAsia="vi-VN"/>
        </w:rPr>
        <w:t>đảng mà cán bộ là thành viên hoặc trực tiếp làm việc với cán bộ.</w:t>
      </w:r>
    </w:p>
    <w:p w:rsidR="00EC5589" w:rsidRPr="00C04BA6" w:rsidRDefault="00EC5589" w:rsidP="00C04BA6">
      <w:pPr>
        <w:widowControl w:val="0"/>
        <w:tabs>
          <w:tab w:val="left" w:pos="993"/>
          <w:tab w:val="left" w:pos="1139"/>
        </w:tabs>
        <w:spacing w:before="120" w:after="120" w:line="360" w:lineRule="exact"/>
        <w:ind w:firstLine="680"/>
        <w:jc w:val="both"/>
        <w:rPr>
          <w:sz w:val="30"/>
          <w:szCs w:val="30"/>
          <w:lang w:val="vi-VN" w:eastAsia="vi-VN"/>
        </w:rPr>
      </w:pPr>
      <w:r w:rsidRPr="00C04BA6">
        <w:rPr>
          <w:sz w:val="30"/>
          <w:szCs w:val="30"/>
          <w:lang w:eastAsia="vi-VN"/>
        </w:rPr>
        <w:t>3.</w:t>
      </w:r>
      <w:ins w:id="10" w:author="User" w:date="2021-12-03T08:54:00Z">
        <w:r w:rsidR="00D8365F">
          <w:rPr>
            <w:sz w:val="30"/>
            <w:szCs w:val="30"/>
            <w:lang w:eastAsia="vi-VN"/>
          </w:rPr>
          <w:t xml:space="preserve"> </w:t>
        </w:r>
      </w:ins>
      <w:r w:rsidRPr="00C04BA6">
        <w:rPr>
          <w:sz w:val="30"/>
          <w:szCs w:val="30"/>
          <w:lang w:val="vi-VN" w:eastAsia="vi-VN"/>
        </w:rPr>
        <w:t>Giám sát gián tiếp đối với cán bộ là việc chủ thể giám sát nghiên cứu các văn bản, tài liệu, báo cáo, thông tin phản ánh của các tổ chức, cá nhân để nắm tình hình có liên quan đến cán bộ.</w:t>
      </w:r>
    </w:p>
    <w:p w:rsidR="00EC5589" w:rsidRPr="00C04BA6" w:rsidRDefault="00EC5589" w:rsidP="00C04BA6">
      <w:pPr>
        <w:widowControl w:val="0"/>
        <w:tabs>
          <w:tab w:val="left" w:pos="993"/>
          <w:tab w:val="left" w:pos="1139"/>
        </w:tabs>
        <w:spacing w:before="120" w:after="120" w:line="360" w:lineRule="exact"/>
        <w:ind w:right="-144" w:firstLine="680"/>
        <w:jc w:val="both"/>
        <w:rPr>
          <w:sz w:val="30"/>
          <w:szCs w:val="30"/>
          <w:lang w:val="vi-VN" w:eastAsia="vi-VN"/>
        </w:rPr>
      </w:pPr>
      <w:r w:rsidRPr="00C04BA6">
        <w:rPr>
          <w:sz w:val="30"/>
          <w:szCs w:val="30"/>
          <w:lang w:eastAsia="vi-VN"/>
        </w:rPr>
        <w:t>4.</w:t>
      </w:r>
      <w:ins w:id="11" w:author="User" w:date="2021-12-03T08:54:00Z">
        <w:r w:rsidR="00D8365F">
          <w:rPr>
            <w:sz w:val="30"/>
            <w:szCs w:val="30"/>
            <w:lang w:eastAsia="vi-VN"/>
          </w:rPr>
          <w:t xml:space="preserve"> </w:t>
        </w:r>
      </w:ins>
      <w:r w:rsidRPr="00C04BA6">
        <w:rPr>
          <w:sz w:val="30"/>
          <w:szCs w:val="30"/>
          <w:lang w:val="vi-VN" w:eastAsia="vi-VN"/>
        </w:rPr>
        <w:t>Giám sát thường xuyên đối với cán bộ là việc chủ thể giám sát phân công đảng viên thường xuyên theo dõi, nắm tình hình và kịp thời trao đổi, góp ý về những vấn đề cần thiết liên quan đến việc thực hiện chức trách, nhiệm vụ, thực hiện nhiệm vụ đảng viên và giữ gìn đạo đức, lối sống của cán bộ.</w:t>
      </w:r>
    </w:p>
    <w:p w:rsidR="00EC5589" w:rsidRPr="00C04BA6" w:rsidRDefault="00EC5589" w:rsidP="00C04BA6">
      <w:pPr>
        <w:widowControl w:val="0"/>
        <w:tabs>
          <w:tab w:val="left" w:pos="993"/>
          <w:tab w:val="left" w:pos="1139"/>
        </w:tabs>
        <w:spacing w:before="120" w:after="120" w:line="360" w:lineRule="exact"/>
        <w:ind w:firstLine="680"/>
        <w:jc w:val="both"/>
        <w:rPr>
          <w:sz w:val="30"/>
          <w:szCs w:val="30"/>
          <w:lang w:val="vi-VN" w:eastAsia="vi-VN"/>
        </w:rPr>
      </w:pPr>
      <w:r w:rsidRPr="00C04BA6">
        <w:rPr>
          <w:sz w:val="30"/>
          <w:szCs w:val="30"/>
          <w:lang w:eastAsia="vi-VN"/>
        </w:rPr>
        <w:t>5.</w:t>
      </w:r>
      <w:ins w:id="12" w:author="User" w:date="2021-12-03T08:54:00Z">
        <w:r w:rsidR="00D8365F">
          <w:rPr>
            <w:sz w:val="30"/>
            <w:szCs w:val="30"/>
            <w:lang w:eastAsia="vi-VN"/>
          </w:rPr>
          <w:t xml:space="preserve"> </w:t>
        </w:r>
      </w:ins>
      <w:r w:rsidRPr="00C04BA6">
        <w:rPr>
          <w:sz w:val="30"/>
          <w:szCs w:val="30"/>
          <w:lang w:val="vi-VN" w:eastAsia="vi-VN"/>
        </w:rPr>
        <w:t>Giám sát chuyên đề đối với cán bộ là việc chủ thể giám sát tiến hành giám sát chuyên sâu trong việc thực hiện tiêu chuẩn cấp uỷ viên, thực hiện nhiệm vụ đảng viên, chấp hành chủ trương, đường lối của Đảng, chính sách, pháp luật của Nhà nước hoặc giữ gìn đạo đức, lối sống của cán bộ được xác định trong thời gian nhất định.</w:t>
      </w:r>
    </w:p>
    <w:p w:rsidR="00EC5589" w:rsidRPr="00C04BA6" w:rsidRDefault="00EC5589" w:rsidP="00C04BA6">
      <w:pPr>
        <w:widowControl w:val="0"/>
        <w:tabs>
          <w:tab w:val="left" w:pos="993"/>
          <w:tab w:val="left" w:pos="1139"/>
        </w:tabs>
        <w:spacing w:before="120" w:after="120" w:line="360" w:lineRule="exact"/>
        <w:ind w:firstLine="680"/>
        <w:jc w:val="both"/>
        <w:rPr>
          <w:sz w:val="30"/>
          <w:szCs w:val="30"/>
          <w:lang w:val="vi-VN" w:eastAsia="vi-VN"/>
        </w:rPr>
      </w:pPr>
      <w:r w:rsidRPr="00C04BA6">
        <w:rPr>
          <w:b/>
          <w:bCs/>
          <w:sz w:val="30"/>
          <w:szCs w:val="30"/>
          <w:lang w:val="vi-VN" w:eastAsia="vi-VN"/>
        </w:rPr>
        <w:t>Điều 3. Mục đích giám sát</w:t>
      </w:r>
    </w:p>
    <w:p w:rsidR="00EC5589" w:rsidRPr="00C04BA6" w:rsidRDefault="00EC5589" w:rsidP="00C04BA6">
      <w:pPr>
        <w:widowControl w:val="0"/>
        <w:tabs>
          <w:tab w:val="left" w:pos="993"/>
          <w:tab w:val="left" w:pos="1139"/>
        </w:tabs>
        <w:spacing w:before="120" w:after="120" w:line="360" w:lineRule="exact"/>
        <w:ind w:firstLine="680"/>
        <w:jc w:val="both"/>
        <w:rPr>
          <w:sz w:val="30"/>
          <w:szCs w:val="30"/>
          <w:lang w:val="vi-VN" w:eastAsia="vi-VN"/>
        </w:rPr>
      </w:pPr>
      <w:r w:rsidRPr="00C04BA6">
        <w:rPr>
          <w:sz w:val="30"/>
          <w:szCs w:val="30"/>
          <w:lang w:eastAsia="vi-VN"/>
        </w:rPr>
        <w:t>1.</w:t>
      </w:r>
      <w:ins w:id="13" w:author="User" w:date="2021-12-03T08:54:00Z">
        <w:r w:rsidR="00D8365F">
          <w:rPr>
            <w:sz w:val="30"/>
            <w:szCs w:val="30"/>
            <w:lang w:eastAsia="vi-VN"/>
          </w:rPr>
          <w:t xml:space="preserve"> </w:t>
        </w:r>
      </w:ins>
      <w:r w:rsidRPr="00C04BA6">
        <w:rPr>
          <w:sz w:val="30"/>
          <w:szCs w:val="30"/>
          <w:lang w:val="vi-VN" w:eastAsia="vi-VN"/>
        </w:rPr>
        <w:t>Chủ động nắm chắc tình hình và đánh giá đúng chất lượng, hiệu quả hoạt động của cán bộ trong thực hiện chức trách, nhiệm vụ</w:t>
      </w:r>
      <w:r w:rsidRPr="00C04BA6">
        <w:rPr>
          <w:sz w:val="30"/>
          <w:szCs w:val="30"/>
          <w:lang w:eastAsia="vi-VN"/>
        </w:rPr>
        <w:t xml:space="preserve"> được giao</w:t>
      </w:r>
      <w:r w:rsidRPr="00C04BA6">
        <w:rPr>
          <w:sz w:val="30"/>
          <w:szCs w:val="30"/>
          <w:lang w:val="vi-VN" w:eastAsia="vi-VN"/>
        </w:rPr>
        <w:t xml:space="preserve">; thực hiện nhiệm vụ đảng viên, phẩm chất, đạo đức, lối sống, uy tín của cán bộ; tăng cường năng lực tham mưu, giúp </w:t>
      </w:r>
      <w:r w:rsidR="00193CDC" w:rsidRPr="00C04BA6">
        <w:rPr>
          <w:sz w:val="30"/>
          <w:szCs w:val="30"/>
          <w:lang w:eastAsia="vi-VN"/>
        </w:rPr>
        <w:t>Đảng ủy K</w:t>
      </w:r>
      <w:r w:rsidRPr="00C04BA6">
        <w:rPr>
          <w:sz w:val="30"/>
          <w:szCs w:val="30"/>
          <w:lang w:eastAsia="vi-VN"/>
        </w:rPr>
        <w:t>hối</w:t>
      </w:r>
      <w:r w:rsidRPr="00C04BA6">
        <w:rPr>
          <w:sz w:val="30"/>
          <w:szCs w:val="30"/>
          <w:lang w:val="vi-VN" w:eastAsia="vi-VN"/>
        </w:rPr>
        <w:t xml:space="preserve">, Ban Thường vụ </w:t>
      </w:r>
      <w:r w:rsidR="00193CDC" w:rsidRPr="00C04BA6">
        <w:rPr>
          <w:sz w:val="30"/>
          <w:szCs w:val="30"/>
          <w:lang w:eastAsia="vi-VN"/>
        </w:rPr>
        <w:t>Đảng ủy K</w:t>
      </w:r>
      <w:r w:rsidRPr="00C04BA6">
        <w:rPr>
          <w:sz w:val="30"/>
          <w:szCs w:val="30"/>
          <w:lang w:eastAsia="vi-VN"/>
        </w:rPr>
        <w:t>hối</w:t>
      </w:r>
      <w:r w:rsidRPr="00C04BA6">
        <w:rPr>
          <w:sz w:val="30"/>
          <w:szCs w:val="30"/>
          <w:lang w:val="vi-VN" w:eastAsia="vi-VN"/>
        </w:rPr>
        <w:t xml:space="preserve"> nâng cao vai trò lãnh đạo, chỉ đạo thực hiện nhiệm vụ chính trị và công tác xây dựng Đảng của Đảng bộ</w:t>
      </w:r>
      <w:r w:rsidR="00201C0F" w:rsidRPr="00C04BA6">
        <w:rPr>
          <w:sz w:val="30"/>
          <w:szCs w:val="30"/>
          <w:lang w:eastAsia="vi-VN"/>
        </w:rPr>
        <w:t xml:space="preserve"> Khối</w:t>
      </w:r>
      <w:r w:rsidRPr="00C04BA6">
        <w:rPr>
          <w:sz w:val="30"/>
          <w:szCs w:val="30"/>
          <w:lang w:val="vi-VN" w:eastAsia="vi-VN"/>
        </w:rPr>
        <w:t>.</w:t>
      </w:r>
    </w:p>
    <w:p w:rsidR="00EC5589" w:rsidRPr="00C04BA6" w:rsidRDefault="00EC5589" w:rsidP="00C04BA6">
      <w:pPr>
        <w:widowControl w:val="0"/>
        <w:tabs>
          <w:tab w:val="left" w:pos="993"/>
          <w:tab w:val="left" w:pos="1095"/>
        </w:tabs>
        <w:spacing w:before="120" w:after="120" w:line="360" w:lineRule="exact"/>
        <w:ind w:firstLine="680"/>
        <w:jc w:val="both"/>
        <w:rPr>
          <w:sz w:val="30"/>
          <w:szCs w:val="30"/>
          <w:lang w:eastAsia="vi-VN"/>
        </w:rPr>
      </w:pPr>
      <w:r w:rsidRPr="00C04BA6">
        <w:rPr>
          <w:sz w:val="30"/>
          <w:szCs w:val="30"/>
          <w:lang w:eastAsia="vi-VN"/>
        </w:rPr>
        <w:t>2.</w:t>
      </w:r>
      <w:ins w:id="14" w:author="User" w:date="2021-12-03T08:54:00Z">
        <w:r w:rsidR="00D8365F">
          <w:rPr>
            <w:sz w:val="30"/>
            <w:szCs w:val="30"/>
            <w:lang w:eastAsia="vi-VN"/>
          </w:rPr>
          <w:t xml:space="preserve"> </w:t>
        </w:r>
      </w:ins>
      <w:r w:rsidRPr="00C04BA6">
        <w:rPr>
          <w:sz w:val="30"/>
          <w:szCs w:val="30"/>
          <w:lang w:eastAsia="vi-VN"/>
        </w:rPr>
        <w:t>Nâng cao trác</w:t>
      </w:r>
      <w:r w:rsidR="00193CDC" w:rsidRPr="00C04BA6">
        <w:rPr>
          <w:sz w:val="30"/>
          <w:szCs w:val="30"/>
          <w:lang w:eastAsia="vi-VN"/>
        </w:rPr>
        <w:t xml:space="preserve">h nhiệm, tính tự giác, </w:t>
      </w:r>
      <w:r w:rsidRPr="00C04BA6">
        <w:rPr>
          <w:sz w:val="30"/>
          <w:szCs w:val="30"/>
          <w:lang w:eastAsia="vi-VN"/>
        </w:rPr>
        <w:t xml:space="preserve">vai trò tiên phong, gương mẫu của cán bộ; phát huy ưu điểm; phát hiện hạn chế, thiếu sót, khuyết điểm và </w:t>
      </w:r>
      <w:r w:rsidRPr="00C04BA6">
        <w:rPr>
          <w:sz w:val="30"/>
          <w:szCs w:val="30"/>
          <w:lang w:eastAsia="vi-VN"/>
        </w:rPr>
        <w:lastRenderedPageBreak/>
        <w:t xml:space="preserve">nguyên nhân để kịp thời uốn nắn, chấn chỉnh, sửa chữa, khắc phục; cảnh báo, phòng ngừa, ngăn chặn thiếu sót, khuyết điểm vi phạm của tổ chức đảng và đảng viên từ khi còn manh nha.  </w:t>
      </w:r>
    </w:p>
    <w:p w:rsidR="00EC5589" w:rsidRPr="00C04BA6" w:rsidRDefault="00EC5589" w:rsidP="00C04BA6">
      <w:pPr>
        <w:widowControl w:val="0"/>
        <w:tabs>
          <w:tab w:val="left" w:pos="993"/>
          <w:tab w:val="left" w:pos="1095"/>
        </w:tabs>
        <w:spacing w:before="120" w:after="120" w:line="360" w:lineRule="exact"/>
        <w:ind w:firstLine="680"/>
        <w:jc w:val="both"/>
        <w:rPr>
          <w:sz w:val="2"/>
          <w:szCs w:val="30"/>
          <w:lang w:val="vi-VN" w:eastAsia="vi-VN"/>
        </w:rPr>
      </w:pPr>
      <w:r w:rsidRPr="00C04BA6">
        <w:rPr>
          <w:sz w:val="30"/>
          <w:szCs w:val="30"/>
          <w:lang w:eastAsia="vi-VN"/>
        </w:rPr>
        <w:t>3.</w:t>
      </w:r>
      <w:ins w:id="15" w:author="User" w:date="2021-12-03T08:54:00Z">
        <w:r w:rsidR="00D8365F">
          <w:rPr>
            <w:sz w:val="30"/>
            <w:szCs w:val="30"/>
            <w:lang w:eastAsia="vi-VN"/>
          </w:rPr>
          <w:t xml:space="preserve"> </w:t>
        </w:r>
      </w:ins>
      <w:r w:rsidRPr="00C04BA6">
        <w:rPr>
          <w:sz w:val="30"/>
          <w:szCs w:val="30"/>
          <w:lang w:val="vi-VN" w:eastAsia="vi-VN"/>
        </w:rPr>
        <w:t>Góp phần</w:t>
      </w:r>
      <w:r w:rsidRPr="00C04BA6">
        <w:rPr>
          <w:sz w:val="30"/>
          <w:szCs w:val="30"/>
          <w:lang w:eastAsia="vi-VN"/>
        </w:rPr>
        <w:t xml:space="preserve"> nâng cao năng lực lãnh đạo và sức chiến đấu của Đảng;</w:t>
      </w:r>
      <w:r w:rsidRPr="00C04BA6">
        <w:rPr>
          <w:sz w:val="30"/>
          <w:szCs w:val="30"/>
          <w:lang w:val="vi-VN" w:eastAsia="vi-VN"/>
        </w:rPr>
        <w:t xml:space="preserve"> giữ nghiêm kỷ cương, kỷ luật, bảo đảm sự đoàn kết, thống nhất trong Đảng</w:t>
      </w:r>
      <w:r w:rsidRPr="00C04BA6">
        <w:rPr>
          <w:sz w:val="30"/>
          <w:szCs w:val="30"/>
          <w:lang w:eastAsia="vi-VN"/>
        </w:rPr>
        <w:t>;</w:t>
      </w:r>
      <w:r w:rsidRPr="00C04BA6">
        <w:rPr>
          <w:sz w:val="30"/>
          <w:szCs w:val="30"/>
          <w:lang w:val="vi-VN" w:eastAsia="vi-VN"/>
        </w:rPr>
        <w:t xml:space="preserve"> ngăn chặn sự suy thoái về tư tưởng chính trị, đạo đức, lối sống, tệ quan liêu, tham nhũng, lãng phí và tiêu cực khác</w:t>
      </w:r>
      <w:r w:rsidRPr="00C04BA6">
        <w:rPr>
          <w:sz w:val="30"/>
          <w:szCs w:val="30"/>
          <w:lang w:eastAsia="vi-VN"/>
        </w:rPr>
        <w:t>.</w:t>
      </w:r>
    </w:p>
    <w:p w:rsidR="00EC5589" w:rsidRPr="00C04BA6" w:rsidRDefault="00EC5589" w:rsidP="00C04BA6">
      <w:pPr>
        <w:tabs>
          <w:tab w:val="left" w:pos="993"/>
        </w:tabs>
        <w:spacing w:before="120" w:after="120" w:line="360" w:lineRule="exact"/>
        <w:ind w:firstLine="680"/>
        <w:jc w:val="both"/>
        <w:rPr>
          <w:rFonts w:eastAsia="Calibri"/>
          <w:b/>
          <w:sz w:val="30"/>
          <w:szCs w:val="24"/>
        </w:rPr>
      </w:pPr>
      <w:r w:rsidRPr="00C04BA6">
        <w:rPr>
          <w:rFonts w:eastAsia="Calibri"/>
          <w:b/>
          <w:sz w:val="30"/>
          <w:szCs w:val="24"/>
          <w:lang w:val="vi-VN"/>
        </w:rPr>
        <w:t>Điều 4. Nguyên tắc giám sát</w:t>
      </w:r>
    </w:p>
    <w:p w:rsidR="00EC5589" w:rsidRPr="00C04BA6" w:rsidRDefault="00EC5589" w:rsidP="00C04BA6">
      <w:pPr>
        <w:widowControl w:val="0"/>
        <w:tabs>
          <w:tab w:val="left" w:pos="993"/>
          <w:tab w:val="left" w:pos="1095"/>
        </w:tabs>
        <w:spacing w:before="120" w:after="120" w:line="360" w:lineRule="exact"/>
        <w:ind w:firstLine="680"/>
        <w:jc w:val="both"/>
        <w:rPr>
          <w:rFonts w:eastAsia="Calibri"/>
          <w:sz w:val="30"/>
          <w:szCs w:val="24"/>
        </w:rPr>
      </w:pPr>
      <w:r w:rsidRPr="00C04BA6">
        <w:rPr>
          <w:rFonts w:eastAsia="Calibri"/>
          <w:sz w:val="30"/>
          <w:szCs w:val="24"/>
        </w:rPr>
        <w:t>1.</w:t>
      </w:r>
      <w:ins w:id="16" w:author="User" w:date="2021-12-03T08:54:00Z">
        <w:r w:rsidR="00D8365F">
          <w:rPr>
            <w:rFonts w:eastAsia="Calibri"/>
            <w:sz w:val="30"/>
            <w:szCs w:val="24"/>
          </w:rPr>
          <w:t xml:space="preserve"> </w:t>
        </w:r>
      </w:ins>
      <w:r w:rsidRPr="00C04BA6">
        <w:rPr>
          <w:rFonts w:eastAsia="Calibri"/>
          <w:sz w:val="30"/>
          <w:szCs w:val="24"/>
        </w:rPr>
        <w:t>Đảng ủ</w:t>
      </w:r>
      <w:r w:rsidR="00CE56C2"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Ban Thường vụ </w:t>
      </w:r>
      <w:r w:rsidRPr="00C04BA6">
        <w:rPr>
          <w:rFonts w:eastAsia="Calibri"/>
          <w:sz w:val="30"/>
          <w:szCs w:val="24"/>
        </w:rPr>
        <w:t>Đảng ủ</w:t>
      </w:r>
      <w:r w:rsidR="00CE56C2"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lãnh đạo, </w:t>
      </w:r>
      <w:r w:rsidRPr="00C04BA6">
        <w:rPr>
          <w:rFonts w:eastAsia="Calibri"/>
          <w:sz w:val="30"/>
          <w:szCs w:val="24"/>
        </w:rPr>
        <w:t xml:space="preserve">chỉ đạo và tổ </w:t>
      </w:r>
      <w:r w:rsidRPr="00C04BA6">
        <w:rPr>
          <w:rFonts w:eastAsia="Calibri"/>
          <w:sz w:val="30"/>
          <w:szCs w:val="24"/>
          <w:lang w:val="vi-VN"/>
        </w:rPr>
        <w:t>chức thực hiện công tác giám sát đối với cán bộ.</w:t>
      </w:r>
    </w:p>
    <w:p w:rsidR="00EC5589" w:rsidRPr="00C04BA6" w:rsidRDefault="00EC5589" w:rsidP="00C04BA6">
      <w:pPr>
        <w:widowControl w:val="0"/>
        <w:tabs>
          <w:tab w:val="left" w:pos="993"/>
          <w:tab w:val="left" w:pos="1095"/>
        </w:tabs>
        <w:spacing w:before="120" w:after="120" w:line="360" w:lineRule="exact"/>
        <w:ind w:firstLine="680"/>
        <w:jc w:val="both"/>
        <w:rPr>
          <w:sz w:val="30"/>
          <w:szCs w:val="30"/>
          <w:lang w:eastAsia="vi-VN"/>
        </w:rPr>
      </w:pPr>
      <w:r w:rsidRPr="00C04BA6">
        <w:rPr>
          <w:sz w:val="30"/>
          <w:szCs w:val="30"/>
          <w:lang w:eastAsia="vi-VN"/>
        </w:rPr>
        <w:t xml:space="preserve">2. Các cấp uỷ, tổ chức </w:t>
      </w:r>
      <w:r w:rsidR="00CE56C2" w:rsidRPr="00C04BA6">
        <w:rPr>
          <w:sz w:val="30"/>
          <w:szCs w:val="30"/>
          <w:lang w:eastAsia="vi-VN"/>
        </w:rPr>
        <w:t xml:space="preserve">cơ sở </w:t>
      </w:r>
      <w:r w:rsidRPr="00C04BA6">
        <w:rPr>
          <w:sz w:val="30"/>
          <w:szCs w:val="30"/>
          <w:lang w:eastAsia="vi-VN"/>
        </w:rPr>
        <w:t>đảng thực hiện việc giám sát cán bộ theo Điều lệ Đảng, các quy định của Đảng và phân cấp quản lý cán bộ</w:t>
      </w:r>
      <w:ins w:id="17" w:author="User" w:date="2021-12-03T08:55:00Z">
        <w:r w:rsidR="00994286">
          <w:rPr>
            <w:sz w:val="30"/>
            <w:szCs w:val="30"/>
            <w:lang w:eastAsia="vi-VN"/>
          </w:rPr>
          <w:t xml:space="preserve"> </w:t>
        </w:r>
      </w:ins>
      <w:r w:rsidRPr="00C04BA6">
        <w:rPr>
          <w:sz w:val="30"/>
          <w:szCs w:val="30"/>
          <w:lang w:eastAsia="vi-VN"/>
        </w:rPr>
        <w:t>bảo đảm hiệu quả, tránh hình thức. Cán bộ phải chịu sự giám sát của chủ thể giám sát tại Điều 6 Quy định này.</w:t>
      </w:r>
    </w:p>
    <w:p w:rsidR="00EC5589" w:rsidRPr="00C04BA6" w:rsidRDefault="00EC5589" w:rsidP="00C04BA6">
      <w:pPr>
        <w:widowControl w:val="0"/>
        <w:tabs>
          <w:tab w:val="left" w:pos="993"/>
          <w:tab w:val="left" w:pos="1095"/>
        </w:tabs>
        <w:spacing w:before="120" w:after="120" w:line="360" w:lineRule="exact"/>
        <w:ind w:firstLine="680"/>
        <w:jc w:val="both"/>
        <w:rPr>
          <w:sz w:val="30"/>
          <w:szCs w:val="30"/>
          <w:lang w:eastAsia="vi-VN"/>
        </w:rPr>
      </w:pPr>
      <w:r w:rsidRPr="00C04BA6">
        <w:rPr>
          <w:sz w:val="30"/>
          <w:szCs w:val="30"/>
          <w:lang w:eastAsia="vi-VN"/>
        </w:rPr>
        <w:t>3. Việc giám sát phải chủ động, kịp thời, dân chủ, khách quan, đúng nguyên tắc, phương pháp, trình tự, thủ tục, thẩm quyền theo quy định của Đảng,pháp luật của Nhà nước; không được tiết lộ hoặc cung cấp, thông báo các nội dung liên quan đến việc giám sát khi chưa được cấp có thẩm quyền cho phép.</w:t>
      </w:r>
    </w:p>
    <w:p w:rsidR="00EC5589" w:rsidRPr="00C04BA6" w:rsidRDefault="00EC5589" w:rsidP="00C04BA6">
      <w:pPr>
        <w:widowControl w:val="0"/>
        <w:tabs>
          <w:tab w:val="left" w:pos="993"/>
          <w:tab w:val="left" w:pos="1095"/>
        </w:tabs>
        <w:spacing w:before="120" w:after="120" w:line="360" w:lineRule="exact"/>
        <w:ind w:firstLine="680"/>
        <w:jc w:val="both"/>
        <w:rPr>
          <w:rFonts w:eastAsia="Calibri"/>
          <w:b/>
          <w:sz w:val="2"/>
          <w:szCs w:val="24"/>
        </w:rPr>
      </w:pPr>
      <w:r w:rsidRPr="00C04BA6">
        <w:rPr>
          <w:sz w:val="30"/>
          <w:szCs w:val="30"/>
          <w:lang w:eastAsia="vi-VN"/>
        </w:rPr>
        <w:t>4. Đảng viên chỉ được thực hiện giám sát khi được tổ chức đảng có thẩm quyền phân công theo đúng chức trách, nhiệm vụ được giao.</w:t>
      </w:r>
    </w:p>
    <w:p w:rsidR="00EC5589" w:rsidRPr="00C04BA6" w:rsidRDefault="00EC5589" w:rsidP="00C04BA6">
      <w:pPr>
        <w:tabs>
          <w:tab w:val="left" w:pos="993"/>
        </w:tabs>
        <w:spacing w:before="120" w:after="120" w:line="360" w:lineRule="exact"/>
        <w:ind w:firstLine="680"/>
        <w:jc w:val="both"/>
        <w:rPr>
          <w:rFonts w:eastAsia="Calibri"/>
          <w:b/>
          <w:sz w:val="30"/>
          <w:szCs w:val="24"/>
        </w:rPr>
      </w:pPr>
      <w:r w:rsidRPr="00C04BA6">
        <w:rPr>
          <w:rFonts w:eastAsia="Calibri"/>
          <w:b/>
          <w:sz w:val="30"/>
          <w:szCs w:val="24"/>
        </w:rPr>
        <w:t xml:space="preserve">Điều </w:t>
      </w:r>
      <w:r w:rsidRPr="00C04BA6">
        <w:rPr>
          <w:rFonts w:eastAsia="Calibri"/>
          <w:b/>
          <w:sz w:val="30"/>
          <w:szCs w:val="24"/>
          <w:lang w:val="vi-VN"/>
        </w:rPr>
        <w:t xml:space="preserve">5. Chế </w:t>
      </w:r>
      <w:r w:rsidRPr="00C04BA6">
        <w:rPr>
          <w:rFonts w:eastAsia="Calibri"/>
          <w:b/>
          <w:sz w:val="30"/>
          <w:szCs w:val="24"/>
        </w:rPr>
        <w:t>độ giám sát</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lang w:val="vi-VN"/>
        </w:rPr>
        <w:t xml:space="preserve">1. </w:t>
      </w:r>
      <w:r w:rsidRPr="00C04BA6">
        <w:rPr>
          <w:rFonts w:eastAsia="Calibri"/>
          <w:sz w:val="30"/>
          <w:szCs w:val="24"/>
        </w:rPr>
        <w:t>Chủ thể giám sát thực hiện</w:t>
      </w:r>
    </w:p>
    <w:p w:rsidR="00EC5589" w:rsidRPr="00C04BA6" w:rsidRDefault="00EC5589" w:rsidP="00C04BA6">
      <w:pPr>
        <w:widowControl w:val="0"/>
        <w:tabs>
          <w:tab w:val="left" w:pos="993"/>
          <w:tab w:val="left" w:pos="1095"/>
        </w:tabs>
        <w:spacing w:before="120" w:after="120" w:line="360" w:lineRule="exact"/>
        <w:ind w:firstLine="680"/>
        <w:jc w:val="both"/>
        <w:rPr>
          <w:rFonts w:eastAsia="Calibri"/>
          <w:sz w:val="30"/>
          <w:szCs w:val="24"/>
        </w:rPr>
      </w:pPr>
      <w:r w:rsidRPr="00C04BA6">
        <w:rPr>
          <w:rFonts w:eastAsia="Calibri"/>
          <w:sz w:val="30"/>
          <w:szCs w:val="24"/>
        </w:rPr>
        <w:t xml:space="preserve">a) Lãnh </w:t>
      </w:r>
      <w:r w:rsidRPr="00C04BA6">
        <w:rPr>
          <w:rFonts w:eastAsia="Calibri"/>
          <w:sz w:val="30"/>
          <w:szCs w:val="24"/>
          <w:lang w:val="vi-VN"/>
        </w:rPr>
        <w:t xml:space="preserve">đạo, chỉ </w:t>
      </w:r>
      <w:r w:rsidRPr="00C04BA6">
        <w:rPr>
          <w:rFonts w:eastAsia="Calibri"/>
          <w:sz w:val="30"/>
          <w:szCs w:val="24"/>
        </w:rPr>
        <w:t xml:space="preserve">đạo công tác </w:t>
      </w:r>
      <w:r w:rsidRPr="00C04BA6">
        <w:rPr>
          <w:rFonts w:eastAsia="Calibri"/>
          <w:sz w:val="30"/>
          <w:szCs w:val="24"/>
          <w:lang w:val="vi-VN"/>
        </w:rPr>
        <w:t xml:space="preserve">giám </w:t>
      </w:r>
      <w:r w:rsidRPr="00C04BA6">
        <w:rPr>
          <w:rFonts w:eastAsia="Calibri"/>
          <w:sz w:val="30"/>
          <w:szCs w:val="24"/>
        </w:rPr>
        <w:t>sát.</w:t>
      </w:r>
    </w:p>
    <w:p w:rsidR="00EC5589" w:rsidRPr="00C04BA6" w:rsidRDefault="00EC5589" w:rsidP="00C04BA6">
      <w:pPr>
        <w:widowControl w:val="0"/>
        <w:tabs>
          <w:tab w:val="left" w:pos="993"/>
          <w:tab w:val="left" w:pos="1095"/>
        </w:tabs>
        <w:spacing w:before="120" w:after="120" w:line="360" w:lineRule="exact"/>
        <w:ind w:firstLine="680"/>
        <w:jc w:val="both"/>
        <w:rPr>
          <w:rFonts w:eastAsia="Calibri"/>
          <w:sz w:val="30"/>
          <w:szCs w:val="24"/>
        </w:rPr>
      </w:pPr>
      <w:r w:rsidRPr="00C04BA6">
        <w:rPr>
          <w:rFonts w:eastAsia="Calibri"/>
          <w:sz w:val="30"/>
          <w:szCs w:val="24"/>
        </w:rPr>
        <w:t xml:space="preserve">b) Xây dựng phương hướng, nhiệm vụ, chương trình, kế hoạch giám sát, đề ra chủ trương, </w:t>
      </w:r>
      <w:r w:rsidRPr="00C04BA6">
        <w:rPr>
          <w:rFonts w:eastAsia="Calibri"/>
          <w:sz w:val="30"/>
          <w:szCs w:val="24"/>
          <w:lang w:val="vi-VN"/>
        </w:rPr>
        <w:t xml:space="preserve">biện </w:t>
      </w:r>
      <w:r w:rsidRPr="00C04BA6">
        <w:rPr>
          <w:rFonts w:eastAsia="Calibri"/>
          <w:sz w:val="30"/>
          <w:szCs w:val="24"/>
        </w:rPr>
        <w:t xml:space="preserve">pháp thực </w:t>
      </w:r>
      <w:r w:rsidRPr="00C04BA6">
        <w:rPr>
          <w:rFonts w:eastAsia="Calibri"/>
          <w:sz w:val="30"/>
          <w:szCs w:val="24"/>
          <w:lang w:val="vi-VN"/>
        </w:rPr>
        <w:t>hiện.</w:t>
      </w:r>
    </w:p>
    <w:p w:rsidR="00EC5589" w:rsidRPr="00C04BA6" w:rsidRDefault="00EC5589" w:rsidP="00C04BA6">
      <w:pPr>
        <w:widowControl w:val="0"/>
        <w:tabs>
          <w:tab w:val="left" w:pos="993"/>
          <w:tab w:val="left" w:pos="1095"/>
        </w:tabs>
        <w:spacing w:before="120" w:after="120" w:line="360" w:lineRule="exact"/>
        <w:ind w:firstLine="680"/>
        <w:jc w:val="both"/>
        <w:rPr>
          <w:rFonts w:eastAsia="Calibri"/>
          <w:sz w:val="30"/>
          <w:szCs w:val="24"/>
        </w:rPr>
      </w:pPr>
      <w:r w:rsidRPr="00C04BA6">
        <w:rPr>
          <w:rFonts w:eastAsia="Calibri"/>
          <w:sz w:val="30"/>
          <w:szCs w:val="24"/>
        </w:rPr>
        <w:t xml:space="preserve">c) Hướng </w:t>
      </w:r>
      <w:r w:rsidRPr="00C04BA6">
        <w:rPr>
          <w:rFonts w:eastAsia="Calibri"/>
          <w:sz w:val="30"/>
          <w:szCs w:val="24"/>
          <w:lang w:val="vi-VN"/>
        </w:rPr>
        <w:t xml:space="preserve">dẫn, tổ </w:t>
      </w:r>
      <w:r w:rsidRPr="00C04BA6">
        <w:rPr>
          <w:rFonts w:eastAsia="Calibri"/>
          <w:sz w:val="30"/>
          <w:szCs w:val="24"/>
        </w:rPr>
        <w:t>chức thực hiện việc giám sát.</w:t>
      </w:r>
    </w:p>
    <w:p w:rsidR="00EC5589" w:rsidRPr="00C04BA6" w:rsidRDefault="00EC5589" w:rsidP="00C04BA6">
      <w:pPr>
        <w:spacing w:before="120" w:after="120" w:line="360" w:lineRule="exact"/>
        <w:ind w:firstLine="680"/>
        <w:jc w:val="both"/>
        <w:rPr>
          <w:sz w:val="30"/>
          <w:szCs w:val="24"/>
        </w:rPr>
      </w:pPr>
      <w:r w:rsidRPr="00C04BA6">
        <w:rPr>
          <w:sz w:val="30"/>
          <w:szCs w:val="24"/>
        </w:rPr>
        <w:t xml:space="preserve">d) </w:t>
      </w:r>
      <w:r w:rsidRPr="00C04BA6">
        <w:rPr>
          <w:sz w:val="30"/>
          <w:szCs w:val="24"/>
          <w:lang w:val="vi-VN"/>
        </w:rPr>
        <w:t>Theo dõi, đôn đốc đối tượng giám sát thực hiện thông báo kết quả giám sát.</w:t>
      </w:r>
    </w:p>
    <w:p w:rsidR="002012BD" w:rsidRPr="00C04BA6" w:rsidRDefault="00EC5589" w:rsidP="00C04BA6">
      <w:pPr>
        <w:tabs>
          <w:tab w:val="left" w:pos="993"/>
        </w:tabs>
        <w:spacing w:before="120" w:after="120" w:line="360" w:lineRule="exact"/>
        <w:ind w:firstLine="680"/>
        <w:jc w:val="both"/>
        <w:rPr>
          <w:rFonts w:eastAsia="Calibri"/>
          <w:sz w:val="30"/>
          <w:szCs w:val="24"/>
        </w:rPr>
      </w:pPr>
      <w:r w:rsidRPr="00C04BA6">
        <w:rPr>
          <w:sz w:val="30"/>
          <w:szCs w:val="24"/>
        </w:rPr>
        <w:t xml:space="preserve">e) Kiểm </w:t>
      </w:r>
      <w:r w:rsidRPr="00C04BA6">
        <w:rPr>
          <w:sz w:val="30"/>
          <w:szCs w:val="24"/>
          <w:lang w:val="vi-VN"/>
        </w:rPr>
        <w:t xml:space="preserve">tra, </w:t>
      </w:r>
      <w:r w:rsidRPr="00C04BA6">
        <w:rPr>
          <w:sz w:val="30"/>
          <w:szCs w:val="24"/>
        </w:rPr>
        <w:t xml:space="preserve">sơ kết, tổng kết, rút </w:t>
      </w:r>
      <w:r w:rsidRPr="00C04BA6">
        <w:rPr>
          <w:sz w:val="30"/>
          <w:szCs w:val="24"/>
          <w:lang w:val="vi-VN"/>
        </w:rPr>
        <w:t xml:space="preserve">kinh </w:t>
      </w:r>
      <w:r w:rsidRPr="00C04BA6">
        <w:rPr>
          <w:sz w:val="30"/>
          <w:szCs w:val="24"/>
        </w:rPr>
        <w:t xml:space="preserve">nghiệm </w:t>
      </w:r>
      <w:r w:rsidRPr="00C04BA6">
        <w:rPr>
          <w:sz w:val="30"/>
          <w:szCs w:val="24"/>
          <w:lang w:val="vi-VN"/>
        </w:rPr>
        <w:t>và tuyên truyền việc thực hiện công tác giám sát.</w:t>
      </w:r>
    </w:p>
    <w:p w:rsidR="00EC5589" w:rsidRPr="00C04BA6" w:rsidRDefault="000D27D5"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rPr>
        <w:t>2.</w:t>
      </w:r>
      <w:r w:rsidR="00EC5589" w:rsidRPr="00C04BA6">
        <w:rPr>
          <w:rFonts w:eastAsia="Calibri"/>
          <w:sz w:val="30"/>
          <w:szCs w:val="24"/>
        </w:rPr>
        <w:t xml:space="preserve"> Đối tượng giám sát</w:t>
      </w:r>
    </w:p>
    <w:p w:rsidR="00EC5589" w:rsidRPr="00C04BA6" w:rsidRDefault="00EC5589" w:rsidP="00C04BA6">
      <w:pPr>
        <w:tabs>
          <w:tab w:val="left" w:pos="993"/>
        </w:tabs>
        <w:spacing w:before="120" w:after="120" w:line="360" w:lineRule="exact"/>
        <w:ind w:firstLine="680"/>
        <w:jc w:val="both"/>
        <w:rPr>
          <w:sz w:val="30"/>
          <w:szCs w:val="24"/>
        </w:rPr>
      </w:pPr>
      <w:r w:rsidRPr="00C04BA6">
        <w:rPr>
          <w:sz w:val="30"/>
          <w:szCs w:val="24"/>
        </w:rPr>
        <w:t>Thực hiện nghiêm túc trách nhiệm và quyền của mình trong quá trình giám sát; phải chấp hành nghiêm chỉnh việc giám sát của chủ thể giám sát.</w:t>
      </w:r>
    </w:p>
    <w:p w:rsidR="00EC5589" w:rsidRPr="00C04BA6" w:rsidRDefault="00EC5589" w:rsidP="00C04BA6">
      <w:pPr>
        <w:spacing w:before="120" w:after="120" w:line="360" w:lineRule="exact"/>
        <w:ind w:firstLine="680"/>
        <w:jc w:val="both"/>
        <w:rPr>
          <w:b/>
          <w:sz w:val="2"/>
          <w:szCs w:val="24"/>
          <w:u w:val="single"/>
          <w:lang w:val="vi-VN"/>
        </w:rPr>
      </w:pPr>
    </w:p>
    <w:p w:rsidR="00EC5589" w:rsidRPr="00C04BA6" w:rsidRDefault="00EC5589" w:rsidP="00C04BA6">
      <w:pPr>
        <w:keepNext/>
        <w:keepLines/>
        <w:widowControl w:val="0"/>
        <w:spacing w:before="120" w:after="120" w:line="360" w:lineRule="exact"/>
        <w:ind w:firstLine="680"/>
        <w:jc w:val="center"/>
        <w:outlineLvl w:val="0"/>
        <w:rPr>
          <w:b/>
          <w:bCs/>
          <w:sz w:val="30"/>
          <w:szCs w:val="30"/>
          <w:lang w:eastAsia="vi-VN"/>
        </w:rPr>
      </w:pPr>
      <w:r w:rsidRPr="00C04BA6">
        <w:rPr>
          <w:b/>
          <w:bCs/>
          <w:sz w:val="30"/>
          <w:szCs w:val="30"/>
          <w:lang w:val="vi-VN" w:eastAsia="vi-VN"/>
        </w:rPr>
        <w:t>Chương II</w:t>
      </w:r>
    </w:p>
    <w:p w:rsidR="00EC5589" w:rsidRPr="00C04BA6" w:rsidRDefault="00EC5589" w:rsidP="00C04BA6">
      <w:pPr>
        <w:keepNext/>
        <w:keepLines/>
        <w:widowControl w:val="0"/>
        <w:spacing w:before="120" w:after="120" w:line="360" w:lineRule="exact"/>
        <w:ind w:firstLine="680"/>
        <w:jc w:val="center"/>
        <w:outlineLvl w:val="0"/>
        <w:rPr>
          <w:b/>
          <w:bCs/>
          <w:sz w:val="2"/>
          <w:szCs w:val="30"/>
          <w:lang w:val="vi-VN" w:eastAsia="vi-VN"/>
        </w:rPr>
      </w:pPr>
      <w:r w:rsidRPr="00C04BA6">
        <w:rPr>
          <w:b/>
          <w:bCs/>
          <w:sz w:val="30"/>
          <w:szCs w:val="30"/>
          <w:lang w:val="vi-VN" w:eastAsia="vi-VN"/>
        </w:rPr>
        <w:t>QUY ĐỊNH CỤ THỂ</w:t>
      </w:r>
    </w:p>
    <w:p w:rsidR="00EC5589" w:rsidRPr="00C04BA6" w:rsidRDefault="00EC5589" w:rsidP="00C04BA6">
      <w:pPr>
        <w:keepNext/>
        <w:keepLines/>
        <w:widowControl w:val="0"/>
        <w:tabs>
          <w:tab w:val="left" w:pos="709"/>
        </w:tabs>
        <w:spacing w:before="120" w:after="120" w:line="360" w:lineRule="exact"/>
        <w:ind w:firstLine="680"/>
        <w:outlineLvl w:val="0"/>
        <w:rPr>
          <w:b/>
          <w:bCs/>
          <w:color w:val="000000" w:themeColor="text1"/>
          <w:sz w:val="30"/>
          <w:szCs w:val="30"/>
          <w:lang w:val="vi-VN" w:eastAsia="vi-VN"/>
        </w:rPr>
      </w:pPr>
      <w:r w:rsidRPr="00C04BA6">
        <w:rPr>
          <w:b/>
          <w:bCs/>
          <w:color w:val="000000" w:themeColor="text1"/>
          <w:sz w:val="30"/>
          <w:szCs w:val="30"/>
          <w:lang w:eastAsia="vi-VN"/>
        </w:rPr>
        <w:tab/>
      </w:r>
      <w:r w:rsidRPr="00C04BA6">
        <w:rPr>
          <w:b/>
          <w:bCs/>
          <w:color w:val="000000" w:themeColor="text1"/>
          <w:sz w:val="30"/>
          <w:szCs w:val="30"/>
          <w:lang w:val="vi-VN" w:eastAsia="vi-VN"/>
        </w:rPr>
        <w:t>Điều 6. Chủ thể giám sát</w:t>
      </w:r>
    </w:p>
    <w:p w:rsidR="00EC5589" w:rsidRPr="00C04BA6" w:rsidRDefault="00EC5589" w:rsidP="00C04BA6">
      <w:pPr>
        <w:widowControl w:val="0"/>
        <w:tabs>
          <w:tab w:val="left" w:pos="709"/>
          <w:tab w:val="left" w:pos="1116"/>
        </w:tabs>
        <w:spacing w:before="120" w:after="120" w:line="360" w:lineRule="exact"/>
        <w:ind w:firstLine="680"/>
        <w:jc w:val="both"/>
        <w:rPr>
          <w:color w:val="000000" w:themeColor="text1"/>
          <w:sz w:val="30"/>
          <w:szCs w:val="30"/>
          <w:lang w:eastAsia="vi-VN"/>
        </w:rPr>
      </w:pPr>
      <w:r w:rsidRPr="00C04BA6">
        <w:rPr>
          <w:color w:val="000000" w:themeColor="text1"/>
          <w:sz w:val="30"/>
          <w:szCs w:val="30"/>
          <w:lang w:eastAsia="vi-VN"/>
        </w:rPr>
        <w:t>1.</w:t>
      </w:r>
      <w:ins w:id="18" w:author="User" w:date="2021-12-03T08:56:00Z">
        <w:r w:rsidR="00994286">
          <w:rPr>
            <w:color w:val="000000" w:themeColor="text1"/>
            <w:sz w:val="30"/>
            <w:szCs w:val="30"/>
            <w:lang w:eastAsia="vi-VN"/>
          </w:rPr>
          <w:t xml:space="preserve"> </w:t>
        </w:r>
      </w:ins>
      <w:r w:rsidR="000E6DC9" w:rsidRPr="00C04BA6">
        <w:rPr>
          <w:color w:val="000000" w:themeColor="text1"/>
          <w:sz w:val="30"/>
          <w:szCs w:val="30"/>
          <w:lang w:eastAsia="vi-VN"/>
        </w:rPr>
        <w:t xml:space="preserve">Đảng ủy Khối, </w:t>
      </w:r>
      <w:r w:rsidRPr="00C04BA6">
        <w:rPr>
          <w:color w:val="000000" w:themeColor="text1"/>
          <w:sz w:val="30"/>
          <w:szCs w:val="30"/>
          <w:lang w:val="vi-VN" w:eastAsia="vi-VN"/>
        </w:rPr>
        <w:t xml:space="preserve">Ban Thường vụ </w:t>
      </w:r>
      <w:r w:rsidR="006348E3" w:rsidRPr="00C04BA6">
        <w:rPr>
          <w:color w:val="000000" w:themeColor="text1"/>
          <w:sz w:val="30"/>
          <w:szCs w:val="30"/>
          <w:lang w:eastAsia="vi-VN"/>
        </w:rPr>
        <w:t>Đảng ủy K</w:t>
      </w:r>
      <w:r w:rsidRPr="00C04BA6">
        <w:rPr>
          <w:color w:val="000000" w:themeColor="text1"/>
          <w:sz w:val="30"/>
          <w:szCs w:val="30"/>
          <w:lang w:eastAsia="vi-VN"/>
        </w:rPr>
        <w:t>hối</w:t>
      </w:r>
      <w:r w:rsidR="00407224" w:rsidRPr="00C04BA6">
        <w:rPr>
          <w:color w:val="000000" w:themeColor="text1"/>
          <w:sz w:val="30"/>
          <w:szCs w:val="30"/>
          <w:lang w:val="vi-VN" w:eastAsia="vi-VN"/>
        </w:rPr>
        <w:t>;</w:t>
      </w:r>
    </w:p>
    <w:p w:rsidR="00EC5589" w:rsidRPr="00C04BA6" w:rsidRDefault="00EC5589" w:rsidP="00C04BA6">
      <w:pPr>
        <w:widowControl w:val="0"/>
        <w:tabs>
          <w:tab w:val="left" w:pos="709"/>
          <w:tab w:val="left" w:pos="1116"/>
        </w:tabs>
        <w:spacing w:before="120" w:after="120" w:line="360" w:lineRule="exact"/>
        <w:ind w:firstLine="680"/>
        <w:jc w:val="both"/>
        <w:rPr>
          <w:color w:val="000000" w:themeColor="text1"/>
          <w:sz w:val="30"/>
          <w:szCs w:val="30"/>
          <w:lang w:eastAsia="vi-VN"/>
        </w:rPr>
      </w:pPr>
      <w:r w:rsidRPr="00C04BA6">
        <w:rPr>
          <w:color w:val="000000" w:themeColor="text1"/>
          <w:sz w:val="30"/>
          <w:szCs w:val="30"/>
          <w:lang w:eastAsia="vi-VN"/>
        </w:rPr>
        <w:t>2.</w:t>
      </w:r>
      <w:ins w:id="19" w:author="User" w:date="2021-12-03T08:56:00Z">
        <w:r w:rsidR="00994286">
          <w:rPr>
            <w:color w:val="000000" w:themeColor="text1"/>
            <w:sz w:val="30"/>
            <w:szCs w:val="30"/>
            <w:lang w:eastAsia="vi-VN"/>
          </w:rPr>
          <w:t xml:space="preserve"> </w:t>
        </w:r>
      </w:ins>
      <w:r w:rsidR="000E6DC9" w:rsidRPr="00C04BA6">
        <w:rPr>
          <w:color w:val="000000" w:themeColor="text1"/>
          <w:sz w:val="30"/>
          <w:szCs w:val="30"/>
          <w:lang w:eastAsia="vi-VN"/>
        </w:rPr>
        <w:t>Ủy ban Kiểm tra Đảng ủy Khối và c</w:t>
      </w:r>
      <w:r w:rsidR="00956873" w:rsidRPr="00C04BA6">
        <w:rPr>
          <w:color w:val="000000" w:themeColor="text1"/>
          <w:sz w:val="30"/>
          <w:szCs w:val="30"/>
          <w:lang w:eastAsia="vi-VN"/>
        </w:rPr>
        <w:t>ác</w:t>
      </w:r>
      <w:r w:rsidRPr="00C04BA6">
        <w:rPr>
          <w:color w:val="000000" w:themeColor="text1"/>
          <w:sz w:val="30"/>
          <w:szCs w:val="30"/>
          <w:lang w:val="vi-VN" w:eastAsia="vi-VN"/>
        </w:rPr>
        <w:t xml:space="preserve">cơ quan </w:t>
      </w:r>
      <w:r w:rsidR="00407224" w:rsidRPr="00C04BA6">
        <w:rPr>
          <w:color w:val="000000" w:themeColor="text1"/>
          <w:sz w:val="30"/>
          <w:szCs w:val="30"/>
          <w:lang w:eastAsia="vi-VN"/>
        </w:rPr>
        <w:t xml:space="preserve">chuyên trách </w:t>
      </w:r>
      <w:r w:rsidR="00676C5B" w:rsidRPr="00C04BA6">
        <w:rPr>
          <w:color w:val="000000" w:themeColor="text1"/>
          <w:sz w:val="30"/>
          <w:szCs w:val="30"/>
          <w:lang w:eastAsia="vi-VN"/>
        </w:rPr>
        <w:t>tham mưu</w:t>
      </w:r>
      <w:r w:rsidR="00956873" w:rsidRPr="00C04BA6">
        <w:rPr>
          <w:color w:val="000000" w:themeColor="text1"/>
          <w:sz w:val="30"/>
          <w:szCs w:val="30"/>
          <w:lang w:eastAsia="vi-VN"/>
        </w:rPr>
        <w:t>,</w:t>
      </w:r>
      <w:r w:rsidR="00676C5B" w:rsidRPr="00C04BA6">
        <w:rPr>
          <w:color w:val="000000" w:themeColor="text1"/>
          <w:sz w:val="30"/>
          <w:szCs w:val="30"/>
          <w:lang w:eastAsia="vi-VN"/>
        </w:rPr>
        <w:t xml:space="preserve"> giúp việc </w:t>
      </w:r>
      <w:r w:rsidR="006348E3" w:rsidRPr="00C04BA6">
        <w:rPr>
          <w:color w:val="000000" w:themeColor="text1"/>
          <w:sz w:val="30"/>
          <w:szCs w:val="30"/>
          <w:lang w:eastAsia="vi-VN"/>
        </w:rPr>
        <w:t>Đảng ủy K</w:t>
      </w:r>
      <w:r w:rsidRPr="00C04BA6">
        <w:rPr>
          <w:color w:val="000000" w:themeColor="text1"/>
          <w:sz w:val="30"/>
          <w:szCs w:val="30"/>
          <w:lang w:eastAsia="vi-VN"/>
        </w:rPr>
        <w:t>hối</w:t>
      </w:r>
      <w:r w:rsidR="000E6DC9" w:rsidRPr="00C04BA6">
        <w:rPr>
          <w:color w:val="000000" w:themeColor="text1"/>
          <w:sz w:val="30"/>
          <w:szCs w:val="30"/>
          <w:lang w:val="vi-VN" w:eastAsia="vi-VN"/>
        </w:rPr>
        <w:t xml:space="preserve"> (Ban Tuyên giáo, Ban Tổ chức, Văn phòng)</w:t>
      </w:r>
    </w:p>
    <w:p w:rsidR="00EC5589" w:rsidRPr="00C04BA6" w:rsidRDefault="00EC5589" w:rsidP="00C04BA6">
      <w:pPr>
        <w:widowControl w:val="0"/>
        <w:tabs>
          <w:tab w:val="left" w:pos="709"/>
          <w:tab w:val="left" w:pos="1116"/>
        </w:tabs>
        <w:spacing w:before="120" w:after="120" w:line="360" w:lineRule="exact"/>
        <w:ind w:firstLine="680"/>
        <w:jc w:val="both"/>
        <w:rPr>
          <w:color w:val="000000" w:themeColor="text1"/>
          <w:sz w:val="30"/>
          <w:szCs w:val="30"/>
          <w:lang w:eastAsia="vi-VN"/>
        </w:rPr>
      </w:pPr>
      <w:r w:rsidRPr="00C04BA6">
        <w:rPr>
          <w:color w:val="000000" w:themeColor="text1"/>
          <w:sz w:val="30"/>
          <w:szCs w:val="30"/>
          <w:lang w:eastAsia="vi-VN"/>
        </w:rPr>
        <w:t>3.</w:t>
      </w:r>
      <w:ins w:id="20" w:author="User" w:date="2021-12-03T08:56:00Z">
        <w:r w:rsidR="00994286">
          <w:rPr>
            <w:color w:val="000000" w:themeColor="text1"/>
            <w:sz w:val="30"/>
            <w:szCs w:val="30"/>
            <w:lang w:eastAsia="vi-VN"/>
          </w:rPr>
          <w:t xml:space="preserve"> </w:t>
        </w:r>
      </w:ins>
      <w:r w:rsidRPr="00C04BA6">
        <w:rPr>
          <w:color w:val="000000" w:themeColor="text1"/>
          <w:sz w:val="30"/>
          <w:szCs w:val="30"/>
          <w:lang w:eastAsia="vi-VN"/>
        </w:rPr>
        <w:t>B</w:t>
      </w:r>
      <w:r w:rsidRPr="00C04BA6">
        <w:rPr>
          <w:color w:val="000000" w:themeColor="text1"/>
          <w:sz w:val="30"/>
          <w:szCs w:val="30"/>
          <w:lang w:val="vi-VN" w:eastAsia="vi-VN"/>
        </w:rPr>
        <w:t xml:space="preserve">an </w:t>
      </w:r>
      <w:del w:id="21" w:author="User" w:date="2021-12-03T08:55:00Z">
        <w:r w:rsidR="00956873" w:rsidRPr="00994286" w:rsidDel="00994286">
          <w:rPr>
            <w:color w:val="000000" w:themeColor="text1"/>
            <w:sz w:val="30"/>
            <w:szCs w:val="30"/>
            <w:lang w:eastAsia="vi-VN"/>
          </w:rPr>
          <w:delText>t</w:delText>
        </w:r>
      </w:del>
      <w:ins w:id="22" w:author="User" w:date="2021-12-03T08:55:00Z">
        <w:r w:rsidR="00994286" w:rsidRPr="00994286">
          <w:rPr>
            <w:color w:val="000000" w:themeColor="text1"/>
            <w:sz w:val="30"/>
            <w:szCs w:val="30"/>
            <w:lang w:eastAsia="vi-VN"/>
          </w:rPr>
          <w:t>T</w:t>
        </w:r>
      </w:ins>
      <w:r w:rsidRPr="00C04BA6">
        <w:rPr>
          <w:color w:val="000000" w:themeColor="text1"/>
          <w:sz w:val="30"/>
          <w:szCs w:val="30"/>
          <w:lang w:val="vi-VN" w:eastAsia="vi-VN"/>
        </w:rPr>
        <w:t xml:space="preserve">hường vụ </w:t>
      </w:r>
      <w:r w:rsidR="00956873" w:rsidRPr="00C04BA6">
        <w:rPr>
          <w:color w:val="000000" w:themeColor="text1"/>
          <w:sz w:val="30"/>
          <w:szCs w:val="30"/>
          <w:lang w:eastAsia="vi-VN"/>
        </w:rPr>
        <w:t>đ</w:t>
      </w:r>
      <w:r w:rsidRPr="00C04BA6">
        <w:rPr>
          <w:color w:val="000000" w:themeColor="text1"/>
          <w:sz w:val="30"/>
          <w:szCs w:val="30"/>
          <w:lang w:eastAsia="vi-VN"/>
        </w:rPr>
        <w:t xml:space="preserve">ảng ủy cơ sở, </w:t>
      </w:r>
      <w:r w:rsidR="00956873" w:rsidRPr="00C04BA6">
        <w:rPr>
          <w:color w:val="000000" w:themeColor="text1"/>
          <w:sz w:val="30"/>
          <w:szCs w:val="30"/>
          <w:lang w:eastAsia="vi-VN"/>
        </w:rPr>
        <w:t>đ</w:t>
      </w:r>
      <w:r w:rsidR="00676C5B" w:rsidRPr="00C04BA6">
        <w:rPr>
          <w:color w:val="000000" w:themeColor="text1"/>
          <w:sz w:val="30"/>
          <w:szCs w:val="30"/>
          <w:lang w:eastAsia="vi-VN"/>
        </w:rPr>
        <w:t xml:space="preserve">ảng ủy cơ sở, </w:t>
      </w:r>
      <w:r w:rsidR="00956873" w:rsidRPr="00C04BA6">
        <w:rPr>
          <w:color w:val="000000" w:themeColor="text1"/>
          <w:sz w:val="30"/>
          <w:szCs w:val="30"/>
          <w:lang w:eastAsia="vi-VN"/>
        </w:rPr>
        <w:t>ủ</w:t>
      </w:r>
      <w:r w:rsidRPr="00C04BA6">
        <w:rPr>
          <w:color w:val="000000" w:themeColor="text1"/>
          <w:sz w:val="30"/>
          <w:szCs w:val="30"/>
          <w:lang w:eastAsia="vi-VN"/>
        </w:rPr>
        <w:t xml:space="preserve">y ban </w:t>
      </w:r>
      <w:r w:rsidR="00956873" w:rsidRPr="00C04BA6">
        <w:rPr>
          <w:color w:val="000000" w:themeColor="text1"/>
          <w:sz w:val="30"/>
          <w:szCs w:val="30"/>
          <w:lang w:eastAsia="vi-VN"/>
        </w:rPr>
        <w:t>k</w:t>
      </w:r>
      <w:r w:rsidRPr="00C04BA6">
        <w:rPr>
          <w:color w:val="000000" w:themeColor="text1"/>
          <w:sz w:val="30"/>
          <w:szCs w:val="30"/>
          <w:lang w:eastAsia="vi-VN"/>
        </w:rPr>
        <w:t xml:space="preserve">iểm tra </w:t>
      </w:r>
      <w:r w:rsidR="00956873" w:rsidRPr="00C04BA6">
        <w:rPr>
          <w:color w:val="000000" w:themeColor="text1"/>
          <w:sz w:val="30"/>
          <w:szCs w:val="30"/>
          <w:lang w:eastAsia="vi-VN"/>
        </w:rPr>
        <w:t>đ</w:t>
      </w:r>
      <w:r w:rsidRPr="00C04BA6">
        <w:rPr>
          <w:color w:val="000000" w:themeColor="text1"/>
          <w:sz w:val="30"/>
          <w:szCs w:val="30"/>
          <w:lang w:eastAsia="vi-VN"/>
        </w:rPr>
        <w:t>ảng ủy cơ sở</w:t>
      </w:r>
      <w:r w:rsidRPr="00C04BA6">
        <w:rPr>
          <w:color w:val="000000" w:themeColor="text1"/>
          <w:sz w:val="30"/>
          <w:szCs w:val="30"/>
          <w:lang w:val="vi-VN" w:eastAsia="vi-VN"/>
        </w:rPr>
        <w:t>.</w:t>
      </w:r>
    </w:p>
    <w:p w:rsidR="00EC5589" w:rsidRPr="00C04BA6" w:rsidRDefault="00EC5589" w:rsidP="00C04BA6">
      <w:pPr>
        <w:widowControl w:val="0"/>
        <w:tabs>
          <w:tab w:val="left" w:pos="709"/>
          <w:tab w:val="left" w:pos="1116"/>
        </w:tabs>
        <w:spacing w:before="120" w:after="120" w:line="360" w:lineRule="exact"/>
        <w:ind w:firstLine="680"/>
        <w:jc w:val="both"/>
        <w:rPr>
          <w:color w:val="000000" w:themeColor="text1"/>
          <w:sz w:val="30"/>
          <w:szCs w:val="30"/>
          <w:lang w:eastAsia="vi-VN"/>
        </w:rPr>
      </w:pPr>
      <w:r w:rsidRPr="00C04BA6">
        <w:rPr>
          <w:color w:val="000000" w:themeColor="text1"/>
          <w:sz w:val="30"/>
          <w:szCs w:val="30"/>
          <w:lang w:eastAsia="vi-VN"/>
        </w:rPr>
        <w:t>4.</w:t>
      </w:r>
      <w:ins w:id="23" w:author="User" w:date="2021-12-03T08:56:00Z">
        <w:r w:rsidR="00994286">
          <w:rPr>
            <w:color w:val="000000" w:themeColor="text1"/>
            <w:sz w:val="30"/>
            <w:szCs w:val="30"/>
            <w:lang w:eastAsia="vi-VN"/>
          </w:rPr>
          <w:t xml:space="preserve"> </w:t>
        </w:r>
      </w:ins>
      <w:r w:rsidRPr="00C04BA6">
        <w:rPr>
          <w:color w:val="000000" w:themeColor="text1"/>
          <w:sz w:val="30"/>
          <w:szCs w:val="30"/>
          <w:lang w:val="vi-VN" w:eastAsia="vi-VN"/>
        </w:rPr>
        <w:t>Chi bộ nơi cán bộ công tác.</w:t>
      </w:r>
    </w:p>
    <w:p w:rsidR="00EC5589" w:rsidRPr="00C04BA6" w:rsidRDefault="00EC5589" w:rsidP="00C04BA6">
      <w:pPr>
        <w:widowControl w:val="0"/>
        <w:tabs>
          <w:tab w:val="left" w:pos="709"/>
          <w:tab w:val="left" w:pos="1116"/>
        </w:tabs>
        <w:spacing w:before="120" w:after="120" w:line="360" w:lineRule="exact"/>
        <w:ind w:firstLine="680"/>
        <w:jc w:val="both"/>
        <w:rPr>
          <w:color w:val="FF0000"/>
          <w:sz w:val="30"/>
          <w:szCs w:val="30"/>
          <w:lang w:eastAsia="vi-VN"/>
        </w:rPr>
      </w:pPr>
      <w:r w:rsidRPr="00C04BA6">
        <w:rPr>
          <w:rFonts w:eastAsia="Calibri"/>
          <w:b/>
          <w:sz w:val="30"/>
          <w:szCs w:val="24"/>
        </w:rPr>
        <w:t xml:space="preserve">Điều 7. Nội </w:t>
      </w:r>
      <w:r w:rsidRPr="00C04BA6">
        <w:rPr>
          <w:rFonts w:eastAsia="Calibri"/>
          <w:b/>
          <w:sz w:val="30"/>
          <w:szCs w:val="24"/>
          <w:lang w:val="vi-VN"/>
        </w:rPr>
        <w:t xml:space="preserve">dung </w:t>
      </w:r>
      <w:r w:rsidRPr="00C04BA6">
        <w:rPr>
          <w:rFonts w:eastAsia="Calibri"/>
          <w:b/>
          <w:sz w:val="30"/>
          <w:szCs w:val="24"/>
        </w:rPr>
        <w:t>giám sát</w:t>
      </w:r>
    </w:p>
    <w:p w:rsidR="00EC5589" w:rsidRPr="00C04BA6" w:rsidRDefault="0013150D" w:rsidP="00C04BA6">
      <w:pPr>
        <w:widowControl w:val="0"/>
        <w:tabs>
          <w:tab w:val="left" w:pos="709"/>
          <w:tab w:val="left" w:pos="1116"/>
        </w:tabs>
        <w:spacing w:before="120" w:after="120" w:line="360" w:lineRule="exact"/>
        <w:ind w:firstLine="680"/>
        <w:jc w:val="both"/>
        <w:rPr>
          <w:color w:val="FF0000"/>
          <w:sz w:val="30"/>
          <w:szCs w:val="30"/>
          <w:lang w:val="vi-VN" w:eastAsia="vi-VN"/>
        </w:rPr>
      </w:pPr>
      <w:r w:rsidRPr="00C04BA6">
        <w:rPr>
          <w:rFonts w:eastAsia="Calibri"/>
          <w:sz w:val="30"/>
          <w:szCs w:val="24"/>
        </w:rPr>
        <w:t xml:space="preserve">1. </w:t>
      </w:r>
      <w:r w:rsidR="00EC5589" w:rsidRPr="00C04BA6">
        <w:rPr>
          <w:rFonts w:eastAsia="Calibri"/>
          <w:sz w:val="30"/>
          <w:szCs w:val="24"/>
        </w:rPr>
        <w:t>Nội dung giám sát của Đảng ủ</w:t>
      </w:r>
      <w:r w:rsidR="000F1723" w:rsidRPr="00C04BA6">
        <w:rPr>
          <w:rFonts w:eastAsia="Calibri"/>
          <w:sz w:val="30"/>
          <w:szCs w:val="24"/>
        </w:rPr>
        <w:t>y K</w:t>
      </w:r>
      <w:r w:rsidR="00EC5589" w:rsidRPr="00C04BA6">
        <w:rPr>
          <w:rFonts w:eastAsia="Calibri"/>
          <w:sz w:val="30"/>
          <w:szCs w:val="24"/>
        </w:rPr>
        <w:t xml:space="preserve">hối, Ban Thường vụ Đảng ủy </w:t>
      </w:r>
      <w:r w:rsidR="000F1723" w:rsidRPr="00C04BA6">
        <w:rPr>
          <w:rFonts w:eastAsia="Calibri"/>
          <w:sz w:val="30"/>
          <w:szCs w:val="24"/>
        </w:rPr>
        <w:t>K</w:t>
      </w:r>
      <w:r w:rsidR="00EC5589" w:rsidRPr="00C04BA6">
        <w:rPr>
          <w:rFonts w:eastAsia="Calibri"/>
          <w:sz w:val="30"/>
          <w:szCs w:val="24"/>
        </w:rPr>
        <w:t>hối</w:t>
      </w:r>
      <w:r w:rsidR="00676C5B" w:rsidRPr="00C04BA6">
        <w:rPr>
          <w:rFonts w:eastAsia="Calibri"/>
          <w:sz w:val="30"/>
          <w:szCs w:val="24"/>
        </w:rPr>
        <w:t>:</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 xml:space="preserve">a) Việc </w:t>
      </w:r>
      <w:r w:rsidRPr="00C04BA6">
        <w:rPr>
          <w:rFonts w:eastAsia="Calibri"/>
          <w:sz w:val="30"/>
          <w:szCs w:val="24"/>
          <w:lang w:val="vi-VN"/>
        </w:rPr>
        <w:t xml:space="preserve">thực hiện </w:t>
      </w:r>
      <w:r w:rsidRPr="00C04BA6">
        <w:rPr>
          <w:rFonts w:eastAsia="Calibri"/>
          <w:sz w:val="30"/>
          <w:szCs w:val="24"/>
        </w:rPr>
        <w:t>chức trách, nhiệm vụ, quyền hạn được giao, thực hiện nhiệm vụ đảng viên và tiêu chuẩn, nhiệm vụ cấp uỷ viên.</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 xml:space="preserve">b) Việc chấp hành Cương lĩnh chính trị, Điều </w:t>
      </w:r>
      <w:r w:rsidRPr="00C04BA6">
        <w:rPr>
          <w:rFonts w:eastAsia="Calibri"/>
          <w:sz w:val="30"/>
          <w:szCs w:val="24"/>
          <w:lang w:val="vi-VN"/>
        </w:rPr>
        <w:t xml:space="preserve">lệ </w:t>
      </w:r>
      <w:r w:rsidRPr="00C04BA6">
        <w:rPr>
          <w:rFonts w:eastAsia="Calibri"/>
          <w:sz w:val="30"/>
          <w:szCs w:val="24"/>
        </w:rPr>
        <w:t xml:space="preserve">Đảng, </w:t>
      </w:r>
      <w:r w:rsidRPr="00C04BA6">
        <w:rPr>
          <w:rFonts w:eastAsia="Calibri"/>
          <w:sz w:val="30"/>
          <w:szCs w:val="24"/>
          <w:lang w:val="vi-VN"/>
        </w:rPr>
        <w:t xml:space="preserve">các </w:t>
      </w:r>
      <w:r w:rsidRPr="00C04BA6">
        <w:rPr>
          <w:rFonts w:eastAsia="Calibri"/>
          <w:sz w:val="30"/>
          <w:szCs w:val="24"/>
        </w:rPr>
        <w:t>nghị quyết, chỉ thị, quy định, quy chế, kết luận của Đảng, chính sách, pháp luật của Nhà nước; điều lệ, quy định, quy chế của Mặt trận Tổ quốc, các tổ chức chính trị - xã hội nơi cán bộ</w:t>
      </w:r>
      <w:r w:rsidR="004B788A" w:rsidRPr="00C04BA6">
        <w:rPr>
          <w:rFonts w:eastAsia="Calibri"/>
          <w:sz w:val="30"/>
          <w:szCs w:val="24"/>
        </w:rPr>
        <w:t>, đảng viên</w:t>
      </w:r>
      <w:r w:rsidRPr="00C04BA6">
        <w:rPr>
          <w:rFonts w:eastAsia="Calibri"/>
          <w:sz w:val="30"/>
          <w:szCs w:val="24"/>
        </w:rPr>
        <w:t xml:space="preserve"> là thành viên.</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c) Việc giữ gìn phẩm chất, đạo đức, lối sống của cán bộ; thực hành tiết kiệm, chống quan liêu, tham nhũng, lãng phí; việc học tập và làm theo tư tưởng, đạo đức, phong cách Hồ Chí Minh.</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d) Chấp hành và thực hiện các quy định của Đảng, Nhànước về công tác tổ chức, cán bộ; những điều đảng viên, cán bộ, công chức không được làm.</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rPr>
        <w:t>đ) Việc kê khai, công khai tài sản, thu nhập của cán bộ và gia đình theo quy định.</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e) Về trách nhiệm của cán bộ đối với người thân trong gia đình (bố, mẹ, vợ hoặc chồng, con, anh, chị, em ruột) khi họ có vi phạm trong việc chấp hành chủ trương, đường lối của Đảng, chính sách, pháp luật của Nhà nước.</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2. Nội dung giám sát của Ủy ban Kiểm tra Đảng ủ</w:t>
      </w:r>
      <w:r w:rsidR="000F1723" w:rsidRPr="00C04BA6">
        <w:rPr>
          <w:rFonts w:eastAsia="Calibri"/>
          <w:sz w:val="30"/>
          <w:szCs w:val="24"/>
        </w:rPr>
        <w:t>y K</w:t>
      </w:r>
      <w:r w:rsidRPr="00C04BA6">
        <w:rPr>
          <w:rFonts w:eastAsia="Calibri"/>
          <w:sz w:val="30"/>
          <w:szCs w:val="24"/>
        </w:rPr>
        <w:t>hố</w:t>
      </w:r>
      <w:r w:rsidR="00676C5B" w:rsidRPr="00C04BA6">
        <w:rPr>
          <w:rFonts w:eastAsia="Calibri"/>
          <w:sz w:val="30"/>
          <w:szCs w:val="24"/>
        </w:rPr>
        <w:t>i:</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a) Việc chấp hành Cương lĩnh chính trị, Điều lệ Đảng, chủ trương, nghị quyết, chỉ thị, quy định, quyết định, quy chế, kết luận của Đảng, chính sách, pháp luật của Nhà nước.</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lastRenderedPageBreak/>
        <w:t>b) Việc chấp hành nguyên tắc tập trung dân chủ, quy chế làm việc, chế độ công tác.</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 xml:space="preserve">c) Việc giữ gìn đạo đức, lối sống theo quy định của Ban Chấp hành </w:t>
      </w:r>
      <w:r w:rsidR="008C00F4" w:rsidRPr="00C04BA6">
        <w:rPr>
          <w:rFonts w:eastAsia="Calibri"/>
          <w:sz w:val="30"/>
          <w:szCs w:val="24"/>
          <w:lang w:val="vi-VN"/>
        </w:rPr>
        <w:t>Trung ương</w:t>
      </w:r>
      <w:r w:rsidR="008C00F4" w:rsidRPr="00C04BA6">
        <w:rPr>
          <w:rFonts w:eastAsia="Calibri"/>
          <w:sz w:val="30"/>
          <w:szCs w:val="24"/>
        </w:rPr>
        <w:t>; quy định của Ban Thường vụ Tỉnh ủy.</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 xml:space="preserve">d) Về tiêu chuẩn đảng viên, tiêu chuẩn cấp uỷ viên và trong việc thực </w:t>
      </w:r>
      <w:r w:rsidRPr="00C04BA6">
        <w:rPr>
          <w:rFonts w:eastAsia="Calibri"/>
          <w:sz w:val="30"/>
          <w:szCs w:val="24"/>
          <w:lang w:val="vi-VN"/>
        </w:rPr>
        <w:t>hiện nhiệm vụ đảng viên.</w:t>
      </w:r>
    </w:p>
    <w:p w:rsidR="00EC5589" w:rsidRPr="00C04BA6" w:rsidRDefault="00EC5589" w:rsidP="00C04BA6">
      <w:pPr>
        <w:widowControl w:val="0"/>
        <w:tabs>
          <w:tab w:val="left" w:pos="993"/>
          <w:tab w:val="left" w:pos="1116"/>
        </w:tabs>
        <w:spacing w:before="120" w:after="120" w:line="360" w:lineRule="exact"/>
        <w:ind w:firstLine="680"/>
        <w:jc w:val="both"/>
        <w:rPr>
          <w:rFonts w:eastAsia="Calibri"/>
          <w:sz w:val="30"/>
          <w:szCs w:val="24"/>
        </w:rPr>
      </w:pPr>
      <w:r w:rsidRPr="00C04BA6">
        <w:rPr>
          <w:rFonts w:eastAsia="Calibri"/>
          <w:sz w:val="30"/>
          <w:szCs w:val="24"/>
        </w:rPr>
        <w:t xml:space="preserve">đ) Việc kê khai, công khai tài sản, thu nhập của cán bộ và gia đình </w:t>
      </w:r>
      <w:r w:rsidRPr="00C04BA6">
        <w:rPr>
          <w:rFonts w:eastAsia="Calibri"/>
          <w:sz w:val="30"/>
          <w:szCs w:val="24"/>
          <w:lang w:val="vi-VN"/>
        </w:rPr>
        <w:t>theo quy định.</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rPr>
        <w:t>e) Về trách nhiệm của cán bộ đối với người thân trong gia đình (bố, mẹ, vợ hoặc chồng, con, anh, chị, em ruột) khi họ có vi phạm trong việc chấp hành chủ trương, đường lối của Đảng, chính sách, pháp luật của Nhà nước.</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rPr>
        <w:t>3.</w:t>
      </w:r>
      <w:ins w:id="24" w:author="User" w:date="2021-12-03T08:56:00Z">
        <w:r w:rsidR="005504EB">
          <w:rPr>
            <w:rFonts w:eastAsia="Calibri"/>
            <w:sz w:val="30"/>
            <w:szCs w:val="24"/>
          </w:rPr>
          <w:t xml:space="preserve"> </w:t>
        </w:r>
      </w:ins>
      <w:r w:rsidRPr="00C04BA6">
        <w:rPr>
          <w:rFonts w:eastAsia="Calibri"/>
          <w:sz w:val="30"/>
          <w:szCs w:val="24"/>
          <w:lang w:val="vi-VN"/>
        </w:rPr>
        <w:t xml:space="preserve">Nội dung giám sát của các </w:t>
      </w:r>
      <w:r w:rsidRPr="00C04BA6">
        <w:rPr>
          <w:rFonts w:eastAsia="Calibri"/>
          <w:sz w:val="30"/>
          <w:szCs w:val="24"/>
        </w:rPr>
        <w:t xml:space="preserve">cơ quan </w:t>
      </w:r>
      <w:r w:rsidR="000E6DC9" w:rsidRPr="00C04BA6">
        <w:rPr>
          <w:rFonts w:eastAsia="Calibri"/>
          <w:sz w:val="30"/>
          <w:szCs w:val="24"/>
        </w:rPr>
        <w:t>c</w:t>
      </w:r>
      <w:r w:rsidR="00891799" w:rsidRPr="00C04BA6">
        <w:rPr>
          <w:rFonts w:eastAsia="Calibri"/>
          <w:sz w:val="30"/>
          <w:szCs w:val="24"/>
        </w:rPr>
        <w:t xml:space="preserve">huyên trách </w:t>
      </w:r>
      <w:r w:rsidR="000E6DC9" w:rsidRPr="00C04BA6">
        <w:rPr>
          <w:rFonts w:eastAsia="Calibri"/>
          <w:sz w:val="30"/>
          <w:szCs w:val="24"/>
        </w:rPr>
        <w:t xml:space="preserve">tham mưu, giúp việc </w:t>
      </w:r>
      <w:r w:rsidRPr="00C04BA6">
        <w:rPr>
          <w:rFonts w:eastAsia="Calibri"/>
          <w:sz w:val="30"/>
          <w:szCs w:val="24"/>
        </w:rPr>
        <w:t>Đ</w:t>
      </w:r>
      <w:r w:rsidRPr="00C04BA6">
        <w:rPr>
          <w:rFonts w:eastAsia="Calibri"/>
          <w:sz w:val="30"/>
          <w:szCs w:val="24"/>
          <w:lang w:val="vi-VN"/>
        </w:rPr>
        <w:t xml:space="preserve">ảng </w:t>
      </w:r>
      <w:r w:rsidRPr="00C04BA6">
        <w:rPr>
          <w:rFonts w:eastAsia="Calibri"/>
          <w:sz w:val="30"/>
          <w:szCs w:val="24"/>
        </w:rPr>
        <w:t>ủ</w:t>
      </w:r>
      <w:r w:rsidR="00712774" w:rsidRPr="00C04BA6">
        <w:rPr>
          <w:rFonts w:eastAsia="Calibri"/>
          <w:sz w:val="30"/>
          <w:szCs w:val="24"/>
        </w:rPr>
        <w:t>y K</w:t>
      </w:r>
      <w:r w:rsidRPr="00C04BA6">
        <w:rPr>
          <w:rFonts w:eastAsia="Calibri"/>
          <w:sz w:val="30"/>
          <w:szCs w:val="24"/>
        </w:rPr>
        <w:t>hối</w:t>
      </w:r>
      <w:r w:rsidR="00676C5B" w:rsidRPr="00C04BA6">
        <w:rPr>
          <w:rFonts w:eastAsia="Calibri"/>
          <w:sz w:val="30"/>
          <w:szCs w:val="24"/>
        </w:rPr>
        <w:t>:</w:t>
      </w:r>
    </w:p>
    <w:p w:rsidR="00EC5589" w:rsidRPr="00C04BA6" w:rsidRDefault="00EC5589" w:rsidP="00C04BA6">
      <w:pPr>
        <w:spacing w:before="120" w:after="120" w:line="360" w:lineRule="exact"/>
        <w:ind w:firstLine="680"/>
        <w:jc w:val="both"/>
        <w:rPr>
          <w:b/>
          <w:sz w:val="42"/>
          <w:szCs w:val="24"/>
          <w:u w:val="single"/>
        </w:rPr>
      </w:pPr>
      <w:r w:rsidRPr="00C04BA6">
        <w:rPr>
          <w:rFonts w:eastAsia="Calibri"/>
          <w:sz w:val="30"/>
          <w:szCs w:val="24"/>
          <w:lang w:val="vi-VN"/>
        </w:rPr>
        <w:t xml:space="preserve">Căn </w:t>
      </w:r>
      <w:r w:rsidRPr="00C04BA6">
        <w:rPr>
          <w:rFonts w:eastAsia="Calibri"/>
          <w:sz w:val="30"/>
          <w:szCs w:val="24"/>
        </w:rPr>
        <w:t xml:space="preserve">cứ </w:t>
      </w:r>
      <w:r w:rsidRPr="00C04BA6">
        <w:rPr>
          <w:rFonts w:eastAsia="Calibri"/>
          <w:sz w:val="30"/>
          <w:szCs w:val="24"/>
          <w:lang w:val="vi-VN"/>
        </w:rPr>
        <w:t xml:space="preserve">vào nội dung giám sát của </w:t>
      </w:r>
      <w:r w:rsidRPr="00C04BA6">
        <w:rPr>
          <w:rFonts w:eastAsia="Calibri"/>
          <w:sz w:val="30"/>
          <w:szCs w:val="24"/>
        </w:rPr>
        <w:t>Đảng ủ</w:t>
      </w:r>
      <w:r w:rsidR="00712774"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Ban Thường vụ </w:t>
      </w:r>
      <w:r w:rsidRPr="00C04BA6">
        <w:rPr>
          <w:rFonts w:eastAsia="Calibri"/>
          <w:sz w:val="30"/>
          <w:szCs w:val="24"/>
        </w:rPr>
        <w:t>Đảng ủ</w:t>
      </w:r>
      <w:r w:rsidR="00712774"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quy định tại khoản 1 Điều này, các </w:t>
      </w:r>
      <w:r w:rsidR="0013150D" w:rsidRPr="00C04BA6">
        <w:rPr>
          <w:rFonts w:eastAsia="Calibri"/>
          <w:sz w:val="30"/>
          <w:szCs w:val="24"/>
        </w:rPr>
        <w:t xml:space="preserve">cơ quan chuyên trách </w:t>
      </w:r>
      <w:r w:rsidR="000E6DC9" w:rsidRPr="00C04BA6">
        <w:rPr>
          <w:rFonts w:eastAsia="Calibri"/>
          <w:sz w:val="30"/>
          <w:szCs w:val="24"/>
        </w:rPr>
        <w:t>tham mưu, giúp việc</w:t>
      </w:r>
      <w:ins w:id="25" w:author="User" w:date="2021-12-03T08:56:00Z">
        <w:r w:rsidR="00994286">
          <w:rPr>
            <w:rFonts w:eastAsia="Calibri"/>
            <w:sz w:val="30"/>
            <w:szCs w:val="24"/>
          </w:rPr>
          <w:t xml:space="preserve"> </w:t>
        </w:r>
      </w:ins>
      <w:r w:rsidRPr="00C04BA6">
        <w:rPr>
          <w:rFonts w:eastAsia="Calibri"/>
          <w:sz w:val="30"/>
          <w:szCs w:val="24"/>
        </w:rPr>
        <w:t>Đ</w:t>
      </w:r>
      <w:r w:rsidRPr="00C04BA6">
        <w:rPr>
          <w:rFonts w:eastAsia="Calibri"/>
          <w:sz w:val="30"/>
          <w:szCs w:val="24"/>
          <w:lang w:val="vi-VN"/>
        </w:rPr>
        <w:t xml:space="preserve">ảng </w:t>
      </w:r>
      <w:r w:rsidRPr="00C04BA6">
        <w:rPr>
          <w:rFonts w:eastAsia="Calibri"/>
          <w:sz w:val="30"/>
          <w:szCs w:val="24"/>
        </w:rPr>
        <w:t>ủ</w:t>
      </w:r>
      <w:r w:rsidR="00712774" w:rsidRPr="00C04BA6">
        <w:rPr>
          <w:rFonts w:eastAsia="Calibri"/>
          <w:sz w:val="30"/>
          <w:szCs w:val="24"/>
        </w:rPr>
        <w:t>y K</w:t>
      </w:r>
      <w:r w:rsidRPr="00C04BA6">
        <w:rPr>
          <w:rFonts w:eastAsia="Calibri"/>
          <w:sz w:val="30"/>
          <w:szCs w:val="24"/>
        </w:rPr>
        <w:t>hối</w:t>
      </w:r>
      <w:ins w:id="26" w:author="User" w:date="2021-12-03T08:56:00Z">
        <w:r w:rsidR="00994286">
          <w:rPr>
            <w:rFonts w:eastAsia="Calibri"/>
            <w:sz w:val="30"/>
            <w:szCs w:val="24"/>
          </w:rPr>
          <w:t xml:space="preserve"> </w:t>
        </w:r>
      </w:ins>
      <w:r w:rsidRPr="00C04BA6">
        <w:rPr>
          <w:rFonts w:eastAsia="Calibri"/>
          <w:sz w:val="30"/>
          <w:szCs w:val="24"/>
          <w:lang w:val="vi-VN"/>
        </w:rPr>
        <w:t xml:space="preserve">theo chức năng, nhiệm vụ, quyền hạn được phân công để xác định, lựa </w:t>
      </w:r>
      <w:r w:rsidRPr="00C04BA6">
        <w:rPr>
          <w:rFonts w:eastAsia="Calibri"/>
          <w:sz w:val="30"/>
          <w:szCs w:val="24"/>
        </w:rPr>
        <w:t xml:space="preserve">chọn nội </w:t>
      </w:r>
      <w:r w:rsidRPr="00C04BA6">
        <w:rPr>
          <w:rFonts w:eastAsia="Calibri"/>
          <w:sz w:val="30"/>
          <w:szCs w:val="24"/>
          <w:lang w:val="vi-VN"/>
        </w:rPr>
        <w:t>dung giám sát cho phù hợp, tập trung vào những nội dung sau:</w:t>
      </w:r>
    </w:p>
    <w:p w:rsidR="00EC5589" w:rsidRPr="00C04BA6" w:rsidRDefault="00EC5589" w:rsidP="00C04BA6">
      <w:pPr>
        <w:widowControl w:val="0"/>
        <w:tabs>
          <w:tab w:val="left" w:pos="993"/>
          <w:tab w:val="left" w:pos="1065"/>
        </w:tabs>
        <w:spacing w:before="120" w:after="120" w:line="360" w:lineRule="exact"/>
        <w:ind w:firstLine="680"/>
        <w:jc w:val="both"/>
        <w:rPr>
          <w:rFonts w:eastAsia="Calibri"/>
          <w:sz w:val="30"/>
          <w:szCs w:val="24"/>
        </w:rPr>
      </w:pPr>
      <w:r w:rsidRPr="00C04BA6">
        <w:rPr>
          <w:rFonts w:eastAsia="Calibri"/>
          <w:sz w:val="30"/>
          <w:szCs w:val="24"/>
        </w:rPr>
        <w:t>a)</w:t>
      </w:r>
      <w:ins w:id="27" w:author="User" w:date="2021-12-03T08:56:00Z">
        <w:r w:rsidR="005504EB">
          <w:rPr>
            <w:rFonts w:eastAsia="Calibri"/>
            <w:sz w:val="30"/>
            <w:szCs w:val="24"/>
          </w:rPr>
          <w:t xml:space="preserve"> </w:t>
        </w:r>
      </w:ins>
      <w:r w:rsidRPr="00C04BA6">
        <w:rPr>
          <w:rFonts w:eastAsia="Calibri"/>
          <w:sz w:val="30"/>
          <w:szCs w:val="24"/>
          <w:lang w:val="vi-VN"/>
        </w:rPr>
        <w:t xml:space="preserve">Việc thực hiện chức trách, nhiệm vụ, quyền hạn </w:t>
      </w:r>
      <w:r w:rsidRPr="00C04BA6">
        <w:rPr>
          <w:rFonts w:eastAsia="Calibri"/>
          <w:sz w:val="30"/>
          <w:szCs w:val="24"/>
        </w:rPr>
        <w:t xml:space="preserve">được </w:t>
      </w:r>
      <w:r w:rsidRPr="00C04BA6">
        <w:rPr>
          <w:rFonts w:eastAsia="Calibri"/>
          <w:sz w:val="30"/>
          <w:szCs w:val="24"/>
          <w:lang w:val="vi-VN"/>
        </w:rPr>
        <w:t>giao.</w:t>
      </w:r>
    </w:p>
    <w:p w:rsidR="00EC5589" w:rsidRPr="00C04BA6" w:rsidRDefault="00EC5589" w:rsidP="00C04BA6">
      <w:pPr>
        <w:widowControl w:val="0"/>
        <w:tabs>
          <w:tab w:val="left" w:pos="993"/>
          <w:tab w:val="left" w:pos="1065"/>
        </w:tabs>
        <w:spacing w:before="120" w:after="120" w:line="360" w:lineRule="exact"/>
        <w:ind w:firstLine="680"/>
        <w:jc w:val="both"/>
        <w:rPr>
          <w:rFonts w:eastAsia="Calibri"/>
          <w:sz w:val="30"/>
          <w:szCs w:val="24"/>
        </w:rPr>
      </w:pPr>
      <w:r w:rsidRPr="00C04BA6">
        <w:rPr>
          <w:rFonts w:eastAsia="Calibri"/>
          <w:sz w:val="30"/>
          <w:szCs w:val="24"/>
        </w:rPr>
        <w:t>b)</w:t>
      </w:r>
      <w:ins w:id="28" w:author="User" w:date="2021-12-03T08:57:00Z">
        <w:r w:rsidR="005504EB">
          <w:rPr>
            <w:rFonts w:eastAsia="Calibri"/>
            <w:sz w:val="30"/>
            <w:szCs w:val="24"/>
          </w:rPr>
          <w:t xml:space="preserve"> </w:t>
        </w:r>
      </w:ins>
      <w:r w:rsidRPr="00C04BA6">
        <w:rPr>
          <w:rFonts w:eastAsia="Calibri"/>
          <w:sz w:val="30"/>
          <w:szCs w:val="24"/>
          <w:lang w:val="vi-VN"/>
        </w:rPr>
        <w:t xml:space="preserve">Việc giữ gìn phẩm chất, đạo đức, lối sống của cán </w:t>
      </w:r>
      <w:r w:rsidRPr="00C04BA6">
        <w:rPr>
          <w:rFonts w:eastAsia="Calibri"/>
          <w:sz w:val="30"/>
          <w:szCs w:val="24"/>
        </w:rPr>
        <w:t xml:space="preserve">bộ; </w:t>
      </w:r>
      <w:r w:rsidRPr="00C04BA6">
        <w:rPr>
          <w:rFonts w:eastAsia="Calibri"/>
          <w:sz w:val="30"/>
          <w:szCs w:val="24"/>
          <w:lang w:val="vi-VN"/>
        </w:rPr>
        <w:t xml:space="preserve">thực hành tiết kiệm, </w:t>
      </w:r>
      <w:r w:rsidRPr="00C04BA6">
        <w:rPr>
          <w:rFonts w:eastAsia="Calibri"/>
          <w:sz w:val="30"/>
          <w:szCs w:val="24"/>
        </w:rPr>
        <w:t xml:space="preserve">chống </w:t>
      </w:r>
      <w:r w:rsidRPr="00C04BA6">
        <w:rPr>
          <w:rFonts w:eastAsia="Calibri"/>
          <w:sz w:val="30"/>
          <w:szCs w:val="24"/>
          <w:lang w:val="vi-VN"/>
        </w:rPr>
        <w:t xml:space="preserve">quan liêu, tham nhũng, lãng phí; việc học </w:t>
      </w:r>
      <w:r w:rsidRPr="00C04BA6">
        <w:rPr>
          <w:rFonts w:eastAsia="Calibri"/>
          <w:sz w:val="30"/>
          <w:szCs w:val="24"/>
        </w:rPr>
        <w:t xml:space="preserve">tập và làm </w:t>
      </w:r>
      <w:r w:rsidRPr="00C04BA6">
        <w:rPr>
          <w:rFonts w:eastAsia="Calibri"/>
          <w:sz w:val="30"/>
          <w:szCs w:val="24"/>
          <w:lang w:val="vi-VN"/>
        </w:rPr>
        <w:t xml:space="preserve">theo </w:t>
      </w:r>
      <w:r w:rsidRPr="00C04BA6">
        <w:rPr>
          <w:rFonts w:eastAsia="Calibri"/>
          <w:sz w:val="30"/>
          <w:szCs w:val="24"/>
        </w:rPr>
        <w:t xml:space="preserve">tư </w:t>
      </w:r>
      <w:r w:rsidRPr="00C04BA6">
        <w:rPr>
          <w:rFonts w:eastAsia="Calibri"/>
          <w:sz w:val="30"/>
          <w:szCs w:val="24"/>
          <w:lang w:val="vi-VN"/>
        </w:rPr>
        <w:t>tưởng, đạo đức</w:t>
      </w:r>
      <w:r w:rsidRPr="00C04BA6">
        <w:rPr>
          <w:rFonts w:eastAsia="Calibri"/>
          <w:sz w:val="30"/>
          <w:szCs w:val="24"/>
        </w:rPr>
        <w:t>, phong cách</w:t>
      </w:r>
      <w:r w:rsidRPr="00C04BA6">
        <w:rPr>
          <w:rFonts w:eastAsia="Calibri"/>
          <w:sz w:val="30"/>
          <w:szCs w:val="24"/>
          <w:lang w:val="vi-VN"/>
        </w:rPr>
        <w:t xml:space="preserve"> Hồ Chí Minh.</w:t>
      </w:r>
    </w:p>
    <w:p w:rsidR="00EC5589" w:rsidRPr="00C04BA6" w:rsidRDefault="00EC5589" w:rsidP="00C04BA6">
      <w:pPr>
        <w:widowControl w:val="0"/>
        <w:tabs>
          <w:tab w:val="left" w:pos="993"/>
          <w:tab w:val="left" w:pos="1065"/>
        </w:tabs>
        <w:spacing w:before="120" w:after="120" w:line="360" w:lineRule="exact"/>
        <w:ind w:right="-144" w:firstLine="680"/>
        <w:jc w:val="both"/>
        <w:rPr>
          <w:rFonts w:eastAsia="Calibri"/>
          <w:sz w:val="30"/>
          <w:szCs w:val="24"/>
        </w:rPr>
      </w:pPr>
      <w:r w:rsidRPr="00C04BA6">
        <w:rPr>
          <w:rFonts w:eastAsia="Calibri"/>
          <w:sz w:val="30"/>
          <w:szCs w:val="24"/>
        </w:rPr>
        <w:t>c)</w:t>
      </w:r>
      <w:ins w:id="29" w:author="User" w:date="2021-12-03T08:56:00Z">
        <w:r w:rsidR="005504EB">
          <w:rPr>
            <w:rFonts w:eastAsia="Calibri"/>
            <w:sz w:val="30"/>
            <w:szCs w:val="24"/>
          </w:rPr>
          <w:t xml:space="preserve"> </w:t>
        </w:r>
      </w:ins>
      <w:r w:rsidRPr="00C04BA6">
        <w:rPr>
          <w:rFonts w:eastAsia="Calibri"/>
          <w:sz w:val="30"/>
          <w:szCs w:val="24"/>
          <w:lang w:val="vi-VN"/>
        </w:rPr>
        <w:t xml:space="preserve">Chấp hành và thực hiện các quy định của Đảng, Nhà </w:t>
      </w:r>
      <w:r w:rsidRPr="00C04BA6">
        <w:rPr>
          <w:rFonts w:eastAsia="Calibri"/>
          <w:sz w:val="30"/>
          <w:szCs w:val="24"/>
        </w:rPr>
        <w:t xml:space="preserve">nước về </w:t>
      </w:r>
      <w:r w:rsidRPr="00C04BA6">
        <w:rPr>
          <w:rFonts w:eastAsia="Calibri"/>
          <w:sz w:val="30"/>
          <w:szCs w:val="24"/>
          <w:lang w:val="vi-VN"/>
        </w:rPr>
        <w:t xml:space="preserve">công tác tổ chức, </w:t>
      </w:r>
      <w:r w:rsidRPr="00C04BA6">
        <w:rPr>
          <w:rFonts w:eastAsia="Calibri"/>
          <w:sz w:val="30"/>
          <w:szCs w:val="24"/>
        </w:rPr>
        <w:t xml:space="preserve">cán bộ; </w:t>
      </w:r>
      <w:r w:rsidRPr="00C04BA6">
        <w:rPr>
          <w:rFonts w:eastAsia="Calibri"/>
          <w:sz w:val="30"/>
          <w:szCs w:val="24"/>
          <w:lang w:val="vi-VN"/>
        </w:rPr>
        <w:t xml:space="preserve">những điều </w:t>
      </w:r>
      <w:r w:rsidRPr="00C04BA6">
        <w:rPr>
          <w:rFonts w:eastAsia="Calibri"/>
          <w:sz w:val="30"/>
          <w:szCs w:val="24"/>
        </w:rPr>
        <w:t xml:space="preserve">đảng </w:t>
      </w:r>
      <w:r w:rsidRPr="00C04BA6">
        <w:rPr>
          <w:rFonts w:eastAsia="Calibri"/>
          <w:sz w:val="30"/>
          <w:szCs w:val="24"/>
          <w:lang w:val="vi-VN"/>
        </w:rPr>
        <w:t xml:space="preserve">viên, cán bộ, công chức không </w:t>
      </w:r>
      <w:r w:rsidRPr="00C04BA6">
        <w:rPr>
          <w:rFonts w:eastAsia="Calibri"/>
          <w:sz w:val="30"/>
          <w:szCs w:val="24"/>
        </w:rPr>
        <w:t>được làm.</w:t>
      </w:r>
    </w:p>
    <w:p w:rsidR="00EC5589" w:rsidRPr="00C04BA6" w:rsidRDefault="00EC5589" w:rsidP="00C04BA6">
      <w:pPr>
        <w:widowControl w:val="0"/>
        <w:tabs>
          <w:tab w:val="left" w:pos="993"/>
        </w:tabs>
        <w:spacing w:before="120" w:after="120" w:line="360" w:lineRule="exact"/>
        <w:ind w:firstLine="680"/>
        <w:jc w:val="both"/>
        <w:rPr>
          <w:rFonts w:eastAsia="Calibri"/>
          <w:color w:val="000000" w:themeColor="text1"/>
          <w:sz w:val="30"/>
          <w:szCs w:val="24"/>
        </w:rPr>
      </w:pPr>
      <w:r w:rsidRPr="00C04BA6">
        <w:rPr>
          <w:rFonts w:eastAsia="Calibri"/>
          <w:sz w:val="30"/>
          <w:szCs w:val="24"/>
        </w:rPr>
        <w:t xml:space="preserve">4. Nội </w:t>
      </w:r>
      <w:r w:rsidRPr="00C04BA6">
        <w:rPr>
          <w:rFonts w:eastAsia="Calibri"/>
          <w:sz w:val="30"/>
          <w:szCs w:val="24"/>
          <w:lang w:val="vi-VN"/>
        </w:rPr>
        <w:t xml:space="preserve">dung giám </w:t>
      </w:r>
      <w:r w:rsidRPr="00C04BA6">
        <w:rPr>
          <w:rFonts w:eastAsia="Calibri"/>
          <w:sz w:val="30"/>
          <w:szCs w:val="24"/>
        </w:rPr>
        <w:t xml:space="preserve">sát của </w:t>
      </w:r>
      <w:r w:rsidR="00E3245E" w:rsidRPr="00C04BA6">
        <w:rPr>
          <w:color w:val="000000" w:themeColor="text1"/>
          <w:sz w:val="30"/>
          <w:szCs w:val="30"/>
          <w:lang w:eastAsia="vi-VN"/>
        </w:rPr>
        <w:t>b</w:t>
      </w:r>
      <w:r w:rsidRPr="00C04BA6">
        <w:rPr>
          <w:color w:val="000000" w:themeColor="text1"/>
          <w:sz w:val="30"/>
          <w:szCs w:val="30"/>
          <w:lang w:val="vi-VN" w:eastAsia="vi-VN"/>
        </w:rPr>
        <w:t xml:space="preserve">an thường vụ </w:t>
      </w:r>
      <w:r w:rsidRPr="00C04BA6">
        <w:rPr>
          <w:color w:val="000000" w:themeColor="text1"/>
          <w:sz w:val="30"/>
          <w:szCs w:val="30"/>
          <w:lang w:eastAsia="vi-VN"/>
        </w:rPr>
        <w:t>đảng ủy cơ sở, đảng ủy cơ sở, ủy ban kiểm tra đảng ủy cơ sở</w:t>
      </w:r>
      <w:r w:rsidRPr="00C04BA6">
        <w:rPr>
          <w:rFonts w:eastAsia="Calibri"/>
          <w:color w:val="000000" w:themeColor="text1"/>
          <w:sz w:val="30"/>
          <w:szCs w:val="24"/>
        </w:rPr>
        <w:t>.</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t>a)</w:t>
      </w:r>
      <w:ins w:id="30" w:author="User" w:date="2021-12-03T08:57:00Z">
        <w:r w:rsidR="005504EB">
          <w:rPr>
            <w:rFonts w:eastAsia="Calibri"/>
            <w:sz w:val="30"/>
            <w:szCs w:val="24"/>
          </w:rPr>
          <w:t xml:space="preserve"> </w:t>
        </w:r>
      </w:ins>
      <w:r w:rsidRPr="00C04BA6">
        <w:rPr>
          <w:rFonts w:eastAsia="Calibri"/>
          <w:sz w:val="30"/>
          <w:szCs w:val="24"/>
        </w:rPr>
        <w:t xml:space="preserve">Thực </w:t>
      </w:r>
      <w:r w:rsidRPr="00C04BA6">
        <w:rPr>
          <w:rFonts w:eastAsia="Calibri"/>
          <w:sz w:val="30"/>
          <w:szCs w:val="24"/>
          <w:lang w:val="vi-VN"/>
        </w:rPr>
        <w:t xml:space="preserve">hiện các </w:t>
      </w:r>
      <w:r w:rsidRPr="00C04BA6">
        <w:rPr>
          <w:rFonts w:eastAsia="Calibri"/>
          <w:sz w:val="30"/>
          <w:szCs w:val="24"/>
        </w:rPr>
        <w:t xml:space="preserve">nguyên tắc </w:t>
      </w:r>
      <w:r w:rsidRPr="00C04BA6">
        <w:rPr>
          <w:rFonts w:eastAsia="Calibri"/>
          <w:sz w:val="30"/>
          <w:szCs w:val="24"/>
          <w:lang w:val="vi-VN"/>
        </w:rPr>
        <w:t xml:space="preserve">tổ chức và hoạt </w:t>
      </w:r>
      <w:r w:rsidRPr="00C04BA6">
        <w:rPr>
          <w:rFonts w:eastAsia="Calibri"/>
          <w:sz w:val="30"/>
          <w:szCs w:val="24"/>
        </w:rPr>
        <w:t xml:space="preserve">động của </w:t>
      </w:r>
      <w:r w:rsidRPr="00C04BA6">
        <w:rPr>
          <w:rFonts w:eastAsia="Calibri"/>
          <w:sz w:val="30"/>
          <w:szCs w:val="24"/>
          <w:lang w:val="vi-VN"/>
        </w:rPr>
        <w:t xml:space="preserve">Đảng; </w:t>
      </w:r>
      <w:r w:rsidRPr="00C04BA6">
        <w:rPr>
          <w:rFonts w:eastAsia="Calibri"/>
          <w:sz w:val="30"/>
          <w:szCs w:val="24"/>
        </w:rPr>
        <w:t xml:space="preserve">thực hiện chức trách, </w:t>
      </w:r>
      <w:r w:rsidRPr="00C04BA6">
        <w:rPr>
          <w:rFonts w:eastAsia="Calibri"/>
          <w:sz w:val="30"/>
          <w:szCs w:val="24"/>
          <w:lang w:val="vi-VN"/>
        </w:rPr>
        <w:t xml:space="preserve">nhiệm </w:t>
      </w:r>
      <w:r w:rsidRPr="00C04BA6">
        <w:rPr>
          <w:rFonts w:eastAsia="Calibri"/>
          <w:sz w:val="30"/>
          <w:szCs w:val="24"/>
        </w:rPr>
        <w:t xml:space="preserve">vụ; thực </w:t>
      </w:r>
      <w:r w:rsidRPr="00C04BA6">
        <w:rPr>
          <w:rFonts w:eastAsia="Calibri"/>
          <w:sz w:val="30"/>
          <w:szCs w:val="24"/>
          <w:lang w:val="vi-VN"/>
        </w:rPr>
        <w:t xml:space="preserve">hiện nhiệm </w:t>
      </w:r>
      <w:r w:rsidRPr="00C04BA6">
        <w:rPr>
          <w:rFonts w:eastAsia="Calibri"/>
          <w:sz w:val="30"/>
          <w:szCs w:val="24"/>
        </w:rPr>
        <w:t xml:space="preserve">vụ đảng viên, tiêu chuẩn, nhiệm vụ cấp </w:t>
      </w:r>
      <w:r w:rsidRPr="00C04BA6">
        <w:rPr>
          <w:rFonts w:eastAsia="Calibri"/>
          <w:sz w:val="30"/>
          <w:szCs w:val="24"/>
          <w:lang w:val="vi-VN"/>
        </w:rPr>
        <w:t xml:space="preserve">uỷ viên, </w:t>
      </w:r>
      <w:r w:rsidRPr="00C04BA6">
        <w:rPr>
          <w:rFonts w:eastAsia="Calibri"/>
          <w:sz w:val="30"/>
          <w:szCs w:val="24"/>
        </w:rPr>
        <w:t xml:space="preserve">chấp hành </w:t>
      </w:r>
      <w:r w:rsidRPr="00C04BA6">
        <w:rPr>
          <w:rFonts w:eastAsia="Calibri"/>
          <w:sz w:val="30"/>
          <w:szCs w:val="24"/>
          <w:lang w:val="vi-VN"/>
        </w:rPr>
        <w:t xml:space="preserve">quy chế làm </w:t>
      </w:r>
      <w:r w:rsidRPr="00C04BA6">
        <w:rPr>
          <w:rFonts w:eastAsia="Calibri"/>
          <w:sz w:val="30"/>
          <w:szCs w:val="24"/>
        </w:rPr>
        <w:t xml:space="preserve">việc của cấp uỷ, tổ chức đảng nơi công </w:t>
      </w:r>
      <w:r w:rsidRPr="00C04BA6">
        <w:rPr>
          <w:rFonts w:eastAsia="Calibri"/>
          <w:sz w:val="30"/>
          <w:szCs w:val="24"/>
          <w:lang w:val="vi-VN"/>
        </w:rPr>
        <w:t xml:space="preserve">tác; chấp </w:t>
      </w:r>
      <w:r w:rsidRPr="00C04BA6">
        <w:rPr>
          <w:rFonts w:eastAsia="Calibri"/>
          <w:sz w:val="30"/>
          <w:szCs w:val="24"/>
        </w:rPr>
        <w:t xml:space="preserve">hành kỷ </w:t>
      </w:r>
      <w:r w:rsidRPr="00C04BA6">
        <w:rPr>
          <w:rFonts w:eastAsia="Calibri"/>
          <w:sz w:val="30"/>
          <w:szCs w:val="24"/>
          <w:lang w:val="vi-VN"/>
        </w:rPr>
        <w:t xml:space="preserve">luật đảng, </w:t>
      </w:r>
      <w:r w:rsidRPr="00C04BA6">
        <w:rPr>
          <w:rFonts w:eastAsia="Calibri"/>
          <w:sz w:val="30"/>
          <w:szCs w:val="24"/>
        </w:rPr>
        <w:t xml:space="preserve">giữ gìn đoàn kết nội bộ; bảo đảm quyền của </w:t>
      </w:r>
      <w:r w:rsidRPr="00C04BA6">
        <w:rPr>
          <w:rFonts w:eastAsia="Calibri"/>
          <w:sz w:val="30"/>
          <w:szCs w:val="24"/>
          <w:lang w:val="vi-VN"/>
        </w:rPr>
        <w:t xml:space="preserve">đảng </w:t>
      </w:r>
      <w:r w:rsidRPr="00C04BA6">
        <w:rPr>
          <w:rFonts w:eastAsia="Calibri"/>
          <w:sz w:val="30"/>
          <w:szCs w:val="24"/>
        </w:rPr>
        <w:t>viên.</w:t>
      </w:r>
    </w:p>
    <w:p w:rsidR="00EC5589" w:rsidRPr="00C04BA6" w:rsidRDefault="00EC5589" w:rsidP="00C04BA6">
      <w:pPr>
        <w:widowControl w:val="0"/>
        <w:tabs>
          <w:tab w:val="left" w:pos="993"/>
          <w:tab w:val="left" w:pos="1065"/>
        </w:tabs>
        <w:spacing w:before="120" w:after="120" w:line="360" w:lineRule="exact"/>
        <w:ind w:firstLine="680"/>
        <w:jc w:val="both"/>
        <w:rPr>
          <w:rFonts w:eastAsia="Calibri"/>
          <w:sz w:val="30"/>
          <w:szCs w:val="24"/>
        </w:rPr>
      </w:pPr>
      <w:r w:rsidRPr="00C04BA6">
        <w:rPr>
          <w:rFonts w:eastAsia="Calibri"/>
          <w:sz w:val="30"/>
          <w:szCs w:val="24"/>
        </w:rPr>
        <w:t xml:space="preserve">b) Lãnh </w:t>
      </w:r>
      <w:r w:rsidRPr="00C04BA6">
        <w:rPr>
          <w:rFonts w:eastAsia="Calibri"/>
          <w:sz w:val="30"/>
          <w:szCs w:val="24"/>
          <w:lang w:val="vi-VN"/>
        </w:rPr>
        <w:t xml:space="preserve">đạo, chỉ </w:t>
      </w:r>
      <w:r w:rsidRPr="00C04BA6">
        <w:rPr>
          <w:rFonts w:eastAsia="Calibri"/>
          <w:sz w:val="30"/>
          <w:szCs w:val="24"/>
        </w:rPr>
        <w:t xml:space="preserve">đạo, quản lý </w:t>
      </w:r>
      <w:r w:rsidRPr="00C04BA6">
        <w:rPr>
          <w:rFonts w:eastAsia="Calibri"/>
          <w:sz w:val="30"/>
          <w:szCs w:val="24"/>
          <w:lang w:val="vi-VN"/>
        </w:rPr>
        <w:t xml:space="preserve">lĩnh vực hoặc </w:t>
      </w:r>
      <w:r w:rsidRPr="00C04BA6">
        <w:rPr>
          <w:rFonts w:eastAsia="Calibri"/>
          <w:sz w:val="30"/>
          <w:szCs w:val="24"/>
        </w:rPr>
        <w:t xml:space="preserve">cơ quan, tổ chức, đơn vị, địa phương nơi </w:t>
      </w:r>
      <w:r w:rsidRPr="00C04BA6">
        <w:rPr>
          <w:rFonts w:eastAsia="Calibri"/>
          <w:sz w:val="30"/>
          <w:szCs w:val="24"/>
          <w:lang w:val="vi-VN"/>
        </w:rPr>
        <w:t xml:space="preserve">cán </w:t>
      </w:r>
      <w:r w:rsidRPr="00C04BA6">
        <w:rPr>
          <w:rFonts w:eastAsia="Calibri"/>
          <w:sz w:val="30"/>
          <w:szCs w:val="24"/>
        </w:rPr>
        <w:t>bộ phụ trách.</w:t>
      </w:r>
    </w:p>
    <w:p w:rsidR="00EC5589" w:rsidRPr="00C04BA6" w:rsidRDefault="00EC5589" w:rsidP="00C04BA6">
      <w:pPr>
        <w:widowControl w:val="0"/>
        <w:tabs>
          <w:tab w:val="left" w:pos="993"/>
          <w:tab w:val="left" w:pos="1065"/>
        </w:tabs>
        <w:spacing w:before="120" w:after="120" w:line="360" w:lineRule="exact"/>
        <w:ind w:firstLine="680"/>
        <w:jc w:val="both"/>
        <w:rPr>
          <w:rFonts w:eastAsia="Calibri"/>
          <w:sz w:val="30"/>
          <w:szCs w:val="24"/>
        </w:rPr>
      </w:pPr>
      <w:r w:rsidRPr="00C04BA6">
        <w:rPr>
          <w:rFonts w:eastAsia="Calibri"/>
          <w:sz w:val="30"/>
          <w:szCs w:val="24"/>
        </w:rPr>
        <w:t xml:space="preserve">c) Chỉ đạo </w:t>
      </w:r>
      <w:r w:rsidRPr="00C04BA6">
        <w:rPr>
          <w:rFonts w:eastAsia="Calibri"/>
          <w:sz w:val="30"/>
          <w:szCs w:val="24"/>
          <w:lang w:val="vi-VN"/>
        </w:rPr>
        <w:t xml:space="preserve">hoặc </w:t>
      </w:r>
      <w:r w:rsidRPr="00C04BA6">
        <w:rPr>
          <w:rFonts w:eastAsia="Calibri"/>
          <w:sz w:val="30"/>
          <w:szCs w:val="24"/>
        </w:rPr>
        <w:t xml:space="preserve">tham mưu ban </w:t>
      </w:r>
      <w:r w:rsidRPr="00C04BA6">
        <w:rPr>
          <w:rFonts w:eastAsia="Calibri"/>
          <w:sz w:val="30"/>
          <w:szCs w:val="24"/>
          <w:lang w:val="vi-VN"/>
        </w:rPr>
        <w:t xml:space="preserve">hành các </w:t>
      </w:r>
      <w:r w:rsidRPr="00C04BA6">
        <w:rPr>
          <w:rFonts w:eastAsia="Calibri"/>
          <w:sz w:val="30"/>
          <w:szCs w:val="24"/>
        </w:rPr>
        <w:t>văn bản theo thẩm quyền.</w:t>
      </w:r>
    </w:p>
    <w:p w:rsidR="00EC5589" w:rsidRPr="00C04BA6" w:rsidRDefault="00EC5589" w:rsidP="00C04BA6">
      <w:pPr>
        <w:widowControl w:val="0"/>
        <w:tabs>
          <w:tab w:val="left" w:pos="993"/>
          <w:tab w:val="left" w:pos="1065"/>
        </w:tabs>
        <w:spacing w:before="120" w:after="120" w:line="360" w:lineRule="exact"/>
        <w:ind w:right="-144" w:firstLine="680"/>
        <w:jc w:val="both"/>
        <w:rPr>
          <w:rFonts w:eastAsia="Calibri"/>
          <w:sz w:val="30"/>
          <w:szCs w:val="24"/>
        </w:rPr>
      </w:pPr>
      <w:r w:rsidRPr="00C04BA6">
        <w:rPr>
          <w:rFonts w:eastAsia="Calibri"/>
          <w:sz w:val="30"/>
          <w:szCs w:val="24"/>
        </w:rPr>
        <w:t xml:space="preserve">d) Chấp </w:t>
      </w:r>
      <w:r w:rsidRPr="00C04BA6">
        <w:rPr>
          <w:rFonts w:eastAsia="Calibri"/>
          <w:sz w:val="30"/>
          <w:szCs w:val="24"/>
          <w:lang w:val="vi-VN"/>
        </w:rPr>
        <w:t xml:space="preserve">hành </w:t>
      </w:r>
      <w:r w:rsidRPr="00C04BA6">
        <w:rPr>
          <w:rFonts w:eastAsia="Calibri"/>
          <w:sz w:val="30"/>
          <w:szCs w:val="24"/>
        </w:rPr>
        <w:t xml:space="preserve">và thực hiện các </w:t>
      </w:r>
      <w:r w:rsidRPr="00C04BA6">
        <w:rPr>
          <w:rFonts w:eastAsia="Calibri"/>
          <w:sz w:val="30"/>
          <w:szCs w:val="24"/>
          <w:lang w:val="vi-VN"/>
        </w:rPr>
        <w:t xml:space="preserve">quy </w:t>
      </w:r>
      <w:r w:rsidRPr="00C04BA6">
        <w:rPr>
          <w:rFonts w:eastAsia="Calibri"/>
          <w:sz w:val="30"/>
          <w:szCs w:val="24"/>
        </w:rPr>
        <w:t xml:space="preserve">định </w:t>
      </w:r>
      <w:r w:rsidRPr="00C04BA6">
        <w:rPr>
          <w:rFonts w:eastAsia="Calibri"/>
          <w:sz w:val="30"/>
          <w:szCs w:val="24"/>
          <w:lang w:val="vi-VN"/>
        </w:rPr>
        <w:t xml:space="preserve">của </w:t>
      </w:r>
      <w:r w:rsidRPr="00C04BA6">
        <w:rPr>
          <w:rFonts w:eastAsia="Calibri"/>
          <w:sz w:val="30"/>
          <w:szCs w:val="24"/>
        </w:rPr>
        <w:t xml:space="preserve">Đảng, Nhà nước về công tác </w:t>
      </w:r>
      <w:r w:rsidRPr="00C04BA6">
        <w:rPr>
          <w:rFonts w:eastAsia="Calibri"/>
          <w:sz w:val="30"/>
          <w:szCs w:val="24"/>
        </w:rPr>
        <w:lastRenderedPageBreak/>
        <w:t xml:space="preserve">tổ chức, cán bộ; những điều đảng viên, </w:t>
      </w:r>
      <w:r w:rsidRPr="00C04BA6">
        <w:rPr>
          <w:rFonts w:eastAsia="Calibri"/>
          <w:sz w:val="30"/>
          <w:szCs w:val="24"/>
          <w:lang w:val="vi-VN"/>
        </w:rPr>
        <w:t xml:space="preserve">cán bộ, công </w:t>
      </w:r>
      <w:r w:rsidRPr="00C04BA6">
        <w:rPr>
          <w:rFonts w:eastAsia="Calibri"/>
          <w:sz w:val="30"/>
          <w:szCs w:val="24"/>
        </w:rPr>
        <w:t>chức không được làm.</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rPr>
        <w:t xml:space="preserve">đ) Việc </w:t>
      </w:r>
      <w:r w:rsidRPr="00C04BA6">
        <w:rPr>
          <w:rFonts w:eastAsia="Calibri"/>
          <w:sz w:val="30"/>
          <w:szCs w:val="24"/>
          <w:lang w:val="vi-VN"/>
        </w:rPr>
        <w:t xml:space="preserve">kê khai, </w:t>
      </w:r>
      <w:r w:rsidRPr="00C04BA6">
        <w:rPr>
          <w:rFonts w:eastAsia="Calibri"/>
          <w:sz w:val="30"/>
          <w:szCs w:val="24"/>
        </w:rPr>
        <w:t xml:space="preserve">công khai tài </w:t>
      </w:r>
      <w:r w:rsidRPr="00C04BA6">
        <w:rPr>
          <w:rFonts w:eastAsia="Calibri"/>
          <w:sz w:val="30"/>
          <w:szCs w:val="24"/>
          <w:lang w:val="vi-VN"/>
        </w:rPr>
        <w:t xml:space="preserve">sản, thu </w:t>
      </w:r>
      <w:r w:rsidRPr="00C04BA6">
        <w:rPr>
          <w:rFonts w:eastAsia="Calibri"/>
          <w:sz w:val="30"/>
          <w:szCs w:val="24"/>
        </w:rPr>
        <w:t xml:space="preserve">nhập của cán bộ và gia đình </w:t>
      </w:r>
      <w:r w:rsidRPr="00C04BA6">
        <w:rPr>
          <w:rFonts w:eastAsia="Calibri"/>
          <w:sz w:val="30"/>
          <w:szCs w:val="24"/>
          <w:lang w:val="vi-VN"/>
        </w:rPr>
        <w:t>theo quy định.</w:t>
      </w:r>
    </w:p>
    <w:p w:rsidR="00EC5589" w:rsidRPr="00C04BA6" w:rsidRDefault="00EC5589" w:rsidP="00C04BA6">
      <w:pPr>
        <w:widowControl w:val="0"/>
        <w:tabs>
          <w:tab w:val="left" w:pos="993"/>
          <w:tab w:val="left" w:pos="1065"/>
        </w:tabs>
        <w:spacing w:before="120" w:after="120" w:line="360" w:lineRule="exact"/>
        <w:ind w:firstLine="680"/>
        <w:jc w:val="both"/>
        <w:rPr>
          <w:rFonts w:eastAsia="Calibri"/>
          <w:sz w:val="30"/>
          <w:szCs w:val="24"/>
        </w:rPr>
      </w:pPr>
      <w:r w:rsidRPr="00C04BA6">
        <w:rPr>
          <w:rFonts w:eastAsia="Calibri"/>
          <w:sz w:val="30"/>
          <w:szCs w:val="24"/>
        </w:rPr>
        <w:t xml:space="preserve">e) Về </w:t>
      </w:r>
      <w:r w:rsidRPr="00C04BA6">
        <w:rPr>
          <w:rFonts w:eastAsia="Calibri"/>
          <w:sz w:val="30"/>
          <w:szCs w:val="24"/>
          <w:lang w:val="vi-VN"/>
        </w:rPr>
        <w:t xml:space="preserve">trách </w:t>
      </w:r>
      <w:r w:rsidRPr="00C04BA6">
        <w:rPr>
          <w:rFonts w:eastAsia="Calibri"/>
          <w:sz w:val="30"/>
          <w:szCs w:val="24"/>
        </w:rPr>
        <w:t xml:space="preserve">nhiệm của cán bộ </w:t>
      </w:r>
      <w:r w:rsidRPr="00C04BA6">
        <w:rPr>
          <w:rFonts w:eastAsia="Calibri"/>
          <w:sz w:val="30"/>
          <w:szCs w:val="24"/>
          <w:lang w:val="vi-VN"/>
        </w:rPr>
        <w:t xml:space="preserve">đối </w:t>
      </w:r>
      <w:r w:rsidRPr="00C04BA6">
        <w:rPr>
          <w:rFonts w:eastAsia="Calibri"/>
          <w:sz w:val="30"/>
          <w:szCs w:val="24"/>
        </w:rPr>
        <w:t>với người thân trong</w:t>
      </w:r>
      <w:ins w:id="31" w:author="User" w:date="2021-12-03T08:57:00Z">
        <w:r w:rsidR="005504EB">
          <w:rPr>
            <w:rFonts w:eastAsia="Calibri"/>
            <w:sz w:val="30"/>
            <w:szCs w:val="24"/>
          </w:rPr>
          <w:t xml:space="preserve"> </w:t>
        </w:r>
      </w:ins>
      <w:r w:rsidRPr="00C04BA6">
        <w:rPr>
          <w:rFonts w:eastAsia="Calibri"/>
          <w:sz w:val="30"/>
          <w:szCs w:val="24"/>
        </w:rPr>
        <w:t xml:space="preserve">gia đình (bố, mẹ, vợ hoặc chồng, con, anh, chị, em </w:t>
      </w:r>
      <w:r w:rsidRPr="00C04BA6">
        <w:rPr>
          <w:rFonts w:eastAsia="Calibri"/>
          <w:sz w:val="30"/>
          <w:szCs w:val="24"/>
          <w:lang w:val="vi-VN"/>
        </w:rPr>
        <w:t xml:space="preserve">ruột) </w:t>
      </w:r>
      <w:r w:rsidRPr="00C04BA6">
        <w:rPr>
          <w:rFonts w:eastAsia="Calibri"/>
          <w:sz w:val="30"/>
          <w:szCs w:val="24"/>
        </w:rPr>
        <w:t xml:space="preserve">khi họ có vi phạm trong việc chấp hành chủ trương, đường lối của Đảng, </w:t>
      </w:r>
      <w:r w:rsidRPr="00C04BA6">
        <w:rPr>
          <w:rFonts w:eastAsia="Calibri"/>
          <w:sz w:val="30"/>
          <w:szCs w:val="24"/>
          <w:lang w:val="vi-VN"/>
        </w:rPr>
        <w:t xml:space="preserve">chính </w:t>
      </w:r>
      <w:r w:rsidRPr="00C04BA6">
        <w:rPr>
          <w:rFonts w:eastAsia="Calibri"/>
          <w:sz w:val="30"/>
          <w:szCs w:val="24"/>
        </w:rPr>
        <w:t>sách, pháp luật của Nhà nước.</w:t>
      </w:r>
    </w:p>
    <w:p w:rsidR="00EC5589" w:rsidRPr="00C04BA6" w:rsidRDefault="00EC5589" w:rsidP="00C04BA6">
      <w:pPr>
        <w:widowControl w:val="0"/>
        <w:tabs>
          <w:tab w:val="left" w:pos="993"/>
          <w:tab w:val="left" w:pos="1065"/>
        </w:tabs>
        <w:spacing w:before="120" w:after="120" w:line="360" w:lineRule="exact"/>
        <w:ind w:firstLine="680"/>
        <w:jc w:val="both"/>
        <w:rPr>
          <w:rFonts w:eastAsia="Calibri"/>
          <w:sz w:val="30"/>
          <w:szCs w:val="24"/>
        </w:rPr>
      </w:pPr>
      <w:r w:rsidRPr="00C04BA6">
        <w:rPr>
          <w:rFonts w:eastAsia="Calibri"/>
          <w:sz w:val="30"/>
          <w:szCs w:val="24"/>
        </w:rPr>
        <w:t xml:space="preserve">5. Nội dung giám sát của chi </w:t>
      </w:r>
      <w:r w:rsidRPr="00C04BA6">
        <w:rPr>
          <w:rFonts w:eastAsia="Calibri"/>
          <w:sz w:val="30"/>
          <w:szCs w:val="24"/>
          <w:lang w:val="vi-VN"/>
        </w:rPr>
        <w:t>bộ</w:t>
      </w:r>
    </w:p>
    <w:p w:rsidR="00EC5589" w:rsidRPr="00C04BA6" w:rsidRDefault="00EC5589" w:rsidP="00C04BA6">
      <w:pPr>
        <w:widowControl w:val="0"/>
        <w:tabs>
          <w:tab w:val="left" w:pos="993"/>
          <w:tab w:val="left" w:pos="1065"/>
        </w:tabs>
        <w:spacing w:before="120" w:after="120" w:line="360" w:lineRule="exact"/>
        <w:ind w:firstLine="680"/>
        <w:jc w:val="both"/>
        <w:rPr>
          <w:rFonts w:eastAsia="Calibri"/>
          <w:sz w:val="30"/>
          <w:szCs w:val="24"/>
        </w:rPr>
      </w:pPr>
      <w:r w:rsidRPr="00C04BA6">
        <w:rPr>
          <w:rFonts w:eastAsia="Calibri"/>
          <w:sz w:val="30"/>
          <w:szCs w:val="24"/>
        </w:rPr>
        <w:t xml:space="preserve">a) Chi bộ </w:t>
      </w:r>
      <w:r w:rsidRPr="00C04BA6">
        <w:rPr>
          <w:rFonts w:eastAsia="Calibri"/>
          <w:sz w:val="30"/>
          <w:szCs w:val="24"/>
          <w:lang w:val="vi-VN"/>
        </w:rPr>
        <w:t xml:space="preserve">nơi </w:t>
      </w:r>
      <w:r w:rsidRPr="00C04BA6">
        <w:rPr>
          <w:rFonts w:eastAsia="Calibri"/>
          <w:sz w:val="30"/>
          <w:szCs w:val="24"/>
        </w:rPr>
        <w:t>cán bộ công tác</w:t>
      </w:r>
    </w:p>
    <w:p w:rsidR="00EC5589" w:rsidRPr="00C04BA6" w:rsidRDefault="00EC5589" w:rsidP="00C04BA6">
      <w:pPr>
        <w:widowControl w:val="0"/>
        <w:tabs>
          <w:tab w:val="left" w:pos="317"/>
          <w:tab w:val="left" w:pos="1065"/>
        </w:tabs>
        <w:spacing w:before="120" w:after="120" w:line="360" w:lineRule="exact"/>
        <w:ind w:right="-2" w:firstLine="680"/>
        <w:contextualSpacing/>
        <w:jc w:val="both"/>
        <w:rPr>
          <w:rFonts w:eastAsia="Calibri"/>
          <w:sz w:val="30"/>
          <w:szCs w:val="24"/>
        </w:rPr>
      </w:pPr>
      <w:r w:rsidRPr="00C04BA6">
        <w:rPr>
          <w:rFonts w:eastAsia="Calibri"/>
          <w:sz w:val="30"/>
          <w:szCs w:val="24"/>
        </w:rPr>
        <w:t xml:space="preserve">-Việc thực </w:t>
      </w:r>
      <w:r w:rsidRPr="00C04BA6">
        <w:rPr>
          <w:rFonts w:eastAsia="Calibri"/>
          <w:sz w:val="30"/>
          <w:szCs w:val="24"/>
          <w:lang w:val="vi-VN"/>
        </w:rPr>
        <w:t xml:space="preserve">hiện </w:t>
      </w:r>
      <w:r w:rsidRPr="00C04BA6">
        <w:rPr>
          <w:rFonts w:eastAsia="Calibri"/>
          <w:sz w:val="30"/>
          <w:szCs w:val="24"/>
        </w:rPr>
        <w:t xml:space="preserve">tiêu chuẩn, nhiệm </w:t>
      </w:r>
      <w:r w:rsidRPr="00C04BA6">
        <w:rPr>
          <w:rFonts w:eastAsia="Calibri"/>
          <w:sz w:val="30"/>
          <w:szCs w:val="24"/>
          <w:lang w:val="vi-VN"/>
        </w:rPr>
        <w:t xml:space="preserve">vụ </w:t>
      </w:r>
      <w:r w:rsidRPr="00C04BA6">
        <w:rPr>
          <w:rFonts w:eastAsia="Calibri"/>
          <w:sz w:val="30"/>
          <w:szCs w:val="24"/>
        </w:rPr>
        <w:t xml:space="preserve">đảng </w:t>
      </w:r>
      <w:r w:rsidRPr="00C04BA6">
        <w:rPr>
          <w:rFonts w:eastAsia="Calibri"/>
          <w:sz w:val="30"/>
          <w:szCs w:val="24"/>
          <w:lang w:val="vi-VN"/>
        </w:rPr>
        <w:t xml:space="preserve">viên </w:t>
      </w:r>
      <w:r w:rsidRPr="00C04BA6">
        <w:rPr>
          <w:rFonts w:eastAsia="Calibri"/>
          <w:sz w:val="30"/>
          <w:szCs w:val="24"/>
        </w:rPr>
        <w:t>và tiêu chuẩn cấp uỷ viên.</w:t>
      </w:r>
    </w:p>
    <w:p w:rsidR="00EC5589" w:rsidRPr="00C04BA6" w:rsidRDefault="00EC5589" w:rsidP="00C04BA6">
      <w:pPr>
        <w:widowControl w:val="0"/>
        <w:tabs>
          <w:tab w:val="left" w:pos="317"/>
          <w:tab w:val="left" w:pos="1065"/>
        </w:tabs>
        <w:spacing w:before="120" w:after="120" w:line="360" w:lineRule="exact"/>
        <w:ind w:firstLine="680"/>
        <w:contextualSpacing/>
        <w:jc w:val="both"/>
        <w:rPr>
          <w:rFonts w:eastAsia="Calibri"/>
          <w:sz w:val="30"/>
          <w:szCs w:val="24"/>
        </w:rPr>
      </w:pPr>
      <w:r w:rsidRPr="00C04BA6">
        <w:rPr>
          <w:rFonts w:eastAsia="Calibri"/>
          <w:sz w:val="30"/>
          <w:szCs w:val="24"/>
        </w:rPr>
        <w:t>-</w:t>
      </w:r>
      <w:r w:rsidRPr="00C04BA6">
        <w:rPr>
          <w:rFonts w:eastAsia="Calibri"/>
          <w:sz w:val="30"/>
          <w:szCs w:val="24"/>
          <w:lang w:val="vi-VN"/>
        </w:rPr>
        <w:t xml:space="preserve">Việc kê khai, </w:t>
      </w:r>
      <w:r w:rsidRPr="00C04BA6">
        <w:rPr>
          <w:rFonts w:eastAsia="Calibri"/>
          <w:sz w:val="30"/>
          <w:szCs w:val="24"/>
        </w:rPr>
        <w:t xml:space="preserve">công khai tài </w:t>
      </w:r>
      <w:r w:rsidRPr="00C04BA6">
        <w:rPr>
          <w:rFonts w:eastAsia="Calibri"/>
          <w:sz w:val="30"/>
          <w:szCs w:val="24"/>
          <w:lang w:val="vi-VN"/>
        </w:rPr>
        <w:t xml:space="preserve">sản, thu nhập của </w:t>
      </w:r>
      <w:r w:rsidRPr="00C04BA6">
        <w:rPr>
          <w:rFonts w:eastAsia="Calibri"/>
          <w:sz w:val="30"/>
          <w:szCs w:val="24"/>
        </w:rPr>
        <w:t xml:space="preserve">cán bộ </w:t>
      </w:r>
      <w:r w:rsidRPr="00C04BA6">
        <w:rPr>
          <w:rFonts w:eastAsia="Calibri"/>
          <w:sz w:val="30"/>
          <w:szCs w:val="24"/>
          <w:lang w:val="vi-VN"/>
        </w:rPr>
        <w:t xml:space="preserve">và </w:t>
      </w:r>
      <w:r w:rsidRPr="00C04BA6">
        <w:rPr>
          <w:rFonts w:eastAsia="Calibri"/>
          <w:sz w:val="30"/>
          <w:szCs w:val="24"/>
        </w:rPr>
        <w:t xml:space="preserve">gia đình </w:t>
      </w:r>
      <w:r w:rsidRPr="00C04BA6">
        <w:rPr>
          <w:rFonts w:eastAsia="Calibri"/>
          <w:sz w:val="30"/>
          <w:szCs w:val="24"/>
          <w:lang w:val="vi-VN"/>
        </w:rPr>
        <w:t xml:space="preserve">theo quy </w:t>
      </w:r>
      <w:r w:rsidRPr="00C04BA6">
        <w:rPr>
          <w:rFonts w:eastAsia="Calibri"/>
          <w:sz w:val="30"/>
          <w:szCs w:val="24"/>
        </w:rPr>
        <w:t>định.</w:t>
      </w:r>
    </w:p>
    <w:p w:rsidR="00EC5589" w:rsidRPr="00C04BA6" w:rsidRDefault="00EC5589" w:rsidP="00C04BA6">
      <w:pPr>
        <w:widowControl w:val="0"/>
        <w:tabs>
          <w:tab w:val="left" w:pos="317"/>
          <w:tab w:val="left" w:pos="1065"/>
        </w:tabs>
        <w:spacing w:before="120" w:after="120" w:line="360" w:lineRule="exact"/>
        <w:ind w:firstLine="680"/>
        <w:contextualSpacing/>
        <w:jc w:val="both"/>
        <w:rPr>
          <w:rFonts w:eastAsia="Calibri"/>
          <w:sz w:val="30"/>
          <w:szCs w:val="24"/>
        </w:rPr>
      </w:pPr>
      <w:r w:rsidRPr="00C04BA6">
        <w:rPr>
          <w:rFonts w:eastAsia="Calibri"/>
          <w:sz w:val="30"/>
          <w:szCs w:val="24"/>
        </w:rPr>
        <w:t>-</w:t>
      </w:r>
      <w:r w:rsidRPr="00C04BA6">
        <w:rPr>
          <w:rFonts w:eastAsia="Calibri"/>
          <w:sz w:val="30"/>
          <w:szCs w:val="24"/>
          <w:lang w:val="vi-VN"/>
        </w:rPr>
        <w:t>Việc thực hiện nghị quyết, kết luận của chi bộ; việc chấp hành quy định về những điều đảng viên, cán bộ, công chức không được làm.</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t>b)</w:t>
      </w:r>
      <w:ins w:id="32" w:author="User" w:date="2021-12-03T08:57:00Z">
        <w:r w:rsidR="005504EB">
          <w:rPr>
            <w:rFonts w:eastAsia="Calibri"/>
            <w:sz w:val="30"/>
            <w:szCs w:val="24"/>
          </w:rPr>
          <w:t xml:space="preserve"> </w:t>
        </w:r>
      </w:ins>
      <w:r w:rsidRPr="00C04BA6">
        <w:rPr>
          <w:rFonts w:eastAsia="Calibri"/>
          <w:sz w:val="30"/>
          <w:szCs w:val="24"/>
          <w:lang w:val="vi-VN"/>
        </w:rPr>
        <w:t>Chi bộ nơi cán bộ cư trú</w:t>
      </w:r>
    </w:p>
    <w:p w:rsidR="00EC5589" w:rsidRPr="00C04BA6" w:rsidRDefault="00EC5589" w:rsidP="00C04BA6">
      <w:pPr>
        <w:widowControl w:val="0"/>
        <w:tabs>
          <w:tab w:val="left" w:pos="317"/>
        </w:tabs>
        <w:spacing w:before="120" w:after="120" w:line="360" w:lineRule="exact"/>
        <w:ind w:firstLine="680"/>
        <w:contextualSpacing/>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Việc giữ mối liên hệ với cấp uỷ, chi bộ nơi cư trú; </w:t>
      </w:r>
      <w:r w:rsidRPr="00C04BA6">
        <w:rPr>
          <w:rFonts w:eastAsia="Calibri"/>
          <w:sz w:val="30"/>
          <w:szCs w:val="24"/>
        </w:rPr>
        <w:t xml:space="preserve">việc </w:t>
      </w:r>
      <w:r w:rsidRPr="00C04BA6">
        <w:rPr>
          <w:rFonts w:eastAsia="Calibri"/>
          <w:sz w:val="30"/>
          <w:szCs w:val="24"/>
          <w:lang w:val="vi-VN"/>
        </w:rPr>
        <w:t xml:space="preserve">chấp hành quy định về những điều đảng viên, cán bộ, </w:t>
      </w:r>
      <w:r w:rsidRPr="00C04BA6">
        <w:rPr>
          <w:rFonts w:eastAsia="Calibri"/>
          <w:sz w:val="30"/>
          <w:szCs w:val="24"/>
        </w:rPr>
        <w:t xml:space="preserve">công </w:t>
      </w:r>
      <w:r w:rsidRPr="00C04BA6">
        <w:rPr>
          <w:rFonts w:eastAsia="Calibri"/>
          <w:sz w:val="30"/>
          <w:szCs w:val="24"/>
          <w:lang w:val="vi-VN"/>
        </w:rPr>
        <w:t xml:space="preserve">chức </w:t>
      </w:r>
      <w:r w:rsidRPr="00C04BA6">
        <w:rPr>
          <w:rFonts w:eastAsia="Calibri"/>
          <w:sz w:val="30"/>
          <w:szCs w:val="24"/>
        </w:rPr>
        <w:t xml:space="preserve">không </w:t>
      </w:r>
      <w:r w:rsidRPr="00C04BA6">
        <w:rPr>
          <w:rFonts w:eastAsia="Calibri"/>
          <w:sz w:val="30"/>
          <w:szCs w:val="24"/>
          <w:lang w:val="vi-VN"/>
        </w:rPr>
        <w:t>được làm.</w:t>
      </w:r>
    </w:p>
    <w:p w:rsidR="00EC5589" w:rsidRPr="00C04BA6" w:rsidRDefault="00EC5589" w:rsidP="00C04BA6">
      <w:pPr>
        <w:spacing w:before="120" w:after="120" w:line="360" w:lineRule="exact"/>
        <w:ind w:firstLine="680"/>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Việc chấp hành các quy định của cấp uỷ, chính </w:t>
      </w:r>
      <w:r w:rsidRPr="00C04BA6">
        <w:rPr>
          <w:rFonts w:eastAsia="Calibri"/>
          <w:sz w:val="30"/>
          <w:szCs w:val="24"/>
        </w:rPr>
        <w:t xml:space="preserve">quyền </w:t>
      </w:r>
      <w:r w:rsidRPr="00C04BA6">
        <w:rPr>
          <w:rFonts w:eastAsia="Calibri"/>
          <w:sz w:val="30"/>
          <w:szCs w:val="24"/>
          <w:lang w:val="vi-VN"/>
        </w:rPr>
        <w:t xml:space="preserve">địa phương, của khu dân cư nơi cư trú và thực hiện nghĩa </w:t>
      </w:r>
      <w:r w:rsidRPr="00C04BA6">
        <w:rPr>
          <w:rFonts w:eastAsia="Calibri"/>
          <w:sz w:val="30"/>
          <w:szCs w:val="24"/>
        </w:rPr>
        <w:t xml:space="preserve">vụ </w:t>
      </w:r>
      <w:r w:rsidRPr="00C04BA6">
        <w:rPr>
          <w:rFonts w:eastAsia="Calibri"/>
          <w:sz w:val="30"/>
          <w:szCs w:val="24"/>
          <w:lang w:val="vi-VN"/>
        </w:rPr>
        <w:t xml:space="preserve">công </w:t>
      </w:r>
      <w:r w:rsidRPr="00C04BA6">
        <w:rPr>
          <w:rFonts w:eastAsia="Calibri"/>
          <w:sz w:val="30"/>
          <w:szCs w:val="24"/>
        </w:rPr>
        <w:t>dân.</w:t>
      </w:r>
    </w:p>
    <w:p w:rsidR="00EC5589" w:rsidRPr="00C04BA6" w:rsidRDefault="00EC5589" w:rsidP="00C04BA6">
      <w:pPr>
        <w:tabs>
          <w:tab w:val="left" w:pos="459"/>
        </w:tabs>
        <w:spacing w:before="120" w:after="120" w:line="360" w:lineRule="exact"/>
        <w:ind w:firstLine="680"/>
        <w:jc w:val="both"/>
        <w:rPr>
          <w:rFonts w:eastAsia="Calibri"/>
          <w:b/>
          <w:sz w:val="30"/>
          <w:szCs w:val="24"/>
        </w:rPr>
      </w:pPr>
      <w:r w:rsidRPr="00C04BA6">
        <w:rPr>
          <w:rFonts w:eastAsia="Calibri"/>
          <w:b/>
          <w:sz w:val="30"/>
          <w:szCs w:val="24"/>
          <w:lang w:val="vi-VN"/>
        </w:rPr>
        <w:t xml:space="preserve">Điều </w:t>
      </w:r>
      <w:r w:rsidRPr="00C04BA6">
        <w:rPr>
          <w:rFonts w:eastAsia="Calibri"/>
          <w:b/>
          <w:sz w:val="30"/>
          <w:szCs w:val="24"/>
        </w:rPr>
        <w:t xml:space="preserve">8. </w:t>
      </w:r>
      <w:r w:rsidRPr="00C04BA6">
        <w:rPr>
          <w:rFonts w:eastAsia="Calibri"/>
          <w:b/>
          <w:sz w:val="30"/>
          <w:szCs w:val="24"/>
          <w:lang w:val="vi-VN"/>
        </w:rPr>
        <w:t>Phương pháp giám sát</w:t>
      </w:r>
    </w:p>
    <w:p w:rsidR="00EC5589" w:rsidRPr="00C04BA6" w:rsidRDefault="00EC5589" w:rsidP="00C04BA6">
      <w:pPr>
        <w:widowControl w:val="0"/>
        <w:spacing w:before="120" w:after="120" w:line="360" w:lineRule="exact"/>
        <w:ind w:left="567" w:firstLine="142"/>
        <w:jc w:val="both"/>
        <w:rPr>
          <w:rFonts w:eastAsia="Calibri"/>
          <w:sz w:val="30"/>
          <w:szCs w:val="24"/>
        </w:rPr>
      </w:pPr>
      <w:r w:rsidRPr="00C04BA6">
        <w:rPr>
          <w:rFonts w:eastAsia="Calibri"/>
          <w:sz w:val="30"/>
          <w:szCs w:val="24"/>
        </w:rPr>
        <w:t>1. Đảng ủ</w:t>
      </w:r>
      <w:r w:rsidR="000150BE"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Ban Thường </w:t>
      </w:r>
      <w:r w:rsidRPr="00C04BA6">
        <w:rPr>
          <w:rFonts w:eastAsia="Calibri"/>
          <w:sz w:val="30"/>
          <w:szCs w:val="24"/>
        </w:rPr>
        <w:t>vụ Đảng ủ</w:t>
      </w:r>
      <w:r w:rsidR="000150BE" w:rsidRPr="00C04BA6">
        <w:rPr>
          <w:rFonts w:eastAsia="Calibri"/>
          <w:sz w:val="30"/>
          <w:szCs w:val="24"/>
        </w:rPr>
        <w:t>y K</w:t>
      </w:r>
      <w:r w:rsidRPr="00C04BA6">
        <w:rPr>
          <w:rFonts w:eastAsia="Calibri"/>
          <w:sz w:val="30"/>
          <w:szCs w:val="24"/>
        </w:rPr>
        <w:t>hối</w:t>
      </w:r>
    </w:p>
    <w:p w:rsidR="00EC5589" w:rsidRPr="00C04BA6" w:rsidRDefault="00EC5589" w:rsidP="00C04BA6">
      <w:pPr>
        <w:widowControl w:val="0"/>
        <w:tabs>
          <w:tab w:val="left" w:pos="459"/>
        </w:tabs>
        <w:spacing w:before="120" w:after="120" w:line="360" w:lineRule="exact"/>
        <w:ind w:left="567" w:firstLine="142"/>
        <w:jc w:val="both"/>
        <w:rPr>
          <w:rFonts w:eastAsia="Calibri"/>
          <w:sz w:val="30"/>
          <w:szCs w:val="24"/>
        </w:rPr>
      </w:pPr>
      <w:r w:rsidRPr="00C04BA6">
        <w:rPr>
          <w:rFonts w:eastAsia="Calibri"/>
          <w:sz w:val="30"/>
          <w:szCs w:val="24"/>
        </w:rPr>
        <w:t>a)</w:t>
      </w:r>
      <w:ins w:id="33" w:author="User" w:date="2021-12-03T08:57:00Z">
        <w:r w:rsidR="005504EB">
          <w:rPr>
            <w:rFonts w:eastAsia="Calibri"/>
            <w:sz w:val="30"/>
            <w:szCs w:val="24"/>
          </w:rPr>
          <w:t xml:space="preserve"> </w:t>
        </w:r>
      </w:ins>
      <w:r w:rsidRPr="00C04BA6">
        <w:rPr>
          <w:rFonts w:eastAsia="Calibri"/>
          <w:sz w:val="30"/>
          <w:szCs w:val="24"/>
          <w:lang w:val="vi-VN"/>
        </w:rPr>
        <w:t xml:space="preserve">Giám sát </w:t>
      </w:r>
      <w:r w:rsidRPr="00C04BA6">
        <w:rPr>
          <w:rFonts w:eastAsia="Calibri"/>
          <w:sz w:val="30"/>
          <w:szCs w:val="24"/>
        </w:rPr>
        <w:t xml:space="preserve">trực </w:t>
      </w:r>
      <w:r w:rsidRPr="00C04BA6">
        <w:rPr>
          <w:rFonts w:eastAsia="Calibri"/>
          <w:sz w:val="30"/>
          <w:szCs w:val="24"/>
          <w:lang w:val="vi-VN"/>
        </w:rPr>
        <w:t xml:space="preserve">tiếp cán </w:t>
      </w:r>
      <w:r w:rsidRPr="00C04BA6">
        <w:rPr>
          <w:rFonts w:eastAsia="Calibri"/>
          <w:sz w:val="30"/>
          <w:szCs w:val="24"/>
        </w:rPr>
        <w:t xml:space="preserve">bộ </w:t>
      </w:r>
      <w:r w:rsidRPr="00C04BA6">
        <w:rPr>
          <w:rFonts w:eastAsia="Calibri"/>
          <w:sz w:val="30"/>
          <w:szCs w:val="24"/>
          <w:lang w:val="vi-VN"/>
        </w:rPr>
        <w:t>bằng cách:</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Qua thảo luận, chất </w:t>
      </w:r>
      <w:r w:rsidRPr="00C04BA6">
        <w:rPr>
          <w:rFonts w:eastAsia="Calibri"/>
          <w:sz w:val="30"/>
          <w:szCs w:val="24"/>
        </w:rPr>
        <w:t xml:space="preserve">vấn, </w:t>
      </w:r>
      <w:r w:rsidRPr="00C04BA6">
        <w:rPr>
          <w:rFonts w:eastAsia="Calibri"/>
          <w:sz w:val="30"/>
          <w:szCs w:val="24"/>
          <w:lang w:val="vi-VN"/>
        </w:rPr>
        <w:t xml:space="preserve">đối thoại tại các </w:t>
      </w:r>
      <w:r w:rsidR="00DB0163" w:rsidRPr="00C04BA6">
        <w:rPr>
          <w:rFonts w:eastAsia="Calibri"/>
          <w:sz w:val="30"/>
          <w:szCs w:val="24"/>
        </w:rPr>
        <w:t>hội nghị</w:t>
      </w:r>
      <w:r w:rsidRPr="00C04BA6">
        <w:rPr>
          <w:rFonts w:eastAsia="Calibri"/>
          <w:sz w:val="30"/>
          <w:szCs w:val="24"/>
        </w:rPr>
        <w:t xml:space="preserve"> Ban </w:t>
      </w:r>
      <w:r w:rsidRPr="00C04BA6">
        <w:rPr>
          <w:rFonts w:eastAsia="Calibri"/>
          <w:sz w:val="30"/>
          <w:szCs w:val="24"/>
          <w:lang w:val="vi-VN"/>
        </w:rPr>
        <w:t xml:space="preserve">Chấp hành Đảng bộ, Ban </w:t>
      </w:r>
      <w:r w:rsidRPr="00C04BA6">
        <w:rPr>
          <w:rFonts w:eastAsia="Calibri"/>
          <w:sz w:val="30"/>
          <w:szCs w:val="24"/>
        </w:rPr>
        <w:t>Thường vụ</w:t>
      </w:r>
      <w:r w:rsidR="00DB0163" w:rsidRPr="00C04BA6">
        <w:rPr>
          <w:rFonts w:eastAsia="Calibri"/>
          <w:sz w:val="30"/>
          <w:szCs w:val="24"/>
        </w:rPr>
        <w:t xml:space="preserve"> Đảng ủy Khối</w:t>
      </w:r>
      <w:r w:rsidRPr="00C04BA6">
        <w:rPr>
          <w:rFonts w:eastAsia="Calibri"/>
          <w:sz w:val="30"/>
          <w:szCs w:val="24"/>
        </w:rPr>
        <w:t xml:space="preserve"> (khi </w:t>
      </w:r>
      <w:r w:rsidRPr="00C04BA6">
        <w:rPr>
          <w:rFonts w:eastAsia="Calibri"/>
          <w:sz w:val="30"/>
          <w:szCs w:val="24"/>
          <w:lang w:val="vi-VN"/>
        </w:rPr>
        <w:t xml:space="preserve">cán bộ được mời dự); qua dự sinh hoạt </w:t>
      </w:r>
      <w:r w:rsidRPr="00C04BA6">
        <w:rPr>
          <w:rFonts w:eastAsia="Calibri"/>
          <w:sz w:val="30"/>
          <w:szCs w:val="24"/>
        </w:rPr>
        <w:t xml:space="preserve">hoặc </w:t>
      </w:r>
      <w:r w:rsidRPr="00C04BA6">
        <w:rPr>
          <w:rFonts w:eastAsia="Calibri"/>
          <w:sz w:val="30"/>
          <w:szCs w:val="24"/>
          <w:lang w:val="vi-VN"/>
        </w:rPr>
        <w:t xml:space="preserve">làm </w:t>
      </w:r>
      <w:r w:rsidRPr="00C04BA6">
        <w:rPr>
          <w:rFonts w:eastAsia="Calibri"/>
          <w:sz w:val="30"/>
          <w:szCs w:val="24"/>
        </w:rPr>
        <w:t xml:space="preserve">việc với các </w:t>
      </w:r>
      <w:r w:rsidRPr="00C04BA6">
        <w:rPr>
          <w:rFonts w:eastAsia="Calibri"/>
          <w:sz w:val="30"/>
          <w:szCs w:val="24"/>
          <w:lang w:val="vi-VN"/>
        </w:rPr>
        <w:t xml:space="preserve">cấp uỷ, </w:t>
      </w:r>
      <w:r w:rsidR="00D7650E" w:rsidRPr="00C04BA6">
        <w:rPr>
          <w:rFonts w:eastAsia="Calibri"/>
          <w:sz w:val="30"/>
          <w:szCs w:val="24"/>
        </w:rPr>
        <w:t>b</w:t>
      </w:r>
      <w:r w:rsidRPr="00C04BA6">
        <w:rPr>
          <w:rFonts w:eastAsia="Calibri"/>
          <w:sz w:val="30"/>
          <w:szCs w:val="24"/>
          <w:lang w:val="vi-VN"/>
        </w:rPr>
        <w:t xml:space="preserve">an thường vụ cấp uỷ trực </w:t>
      </w:r>
      <w:r w:rsidRPr="00C04BA6">
        <w:rPr>
          <w:rFonts w:eastAsia="Calibri"/>
          <w:sz w:val="30"/>
          <w:szCs w:val="24"/>
        </w:rPr>
        <w:t xml:space="preserve">thuộc để nắm tình hình về </w:t>
      </w:r>
      <w:r w:rsidRPr="00C04BA6">
        <w:rPr>
          <w:rFonts w:eastAsia="Calibri"/>
          <w:sz w:val="30"/>
          <w:szCs w:val="24"/>
          <w:lang w:val="vi-VN"/>
        </w:rPr>
        <w:t>cán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Qua kiểm điểm, </w:t>
      </w:r>
      <w:r w:rsidRPr="00C04BA6">
        <w:rPr>
          <w:rFonts w:eastAsia="Calibri"/>
          <w:sz w:val="30"/>
          <w:szCs w:val="24"/>
        </w:rPr>
        <w:t xml:space="preserve">tự phê bình và phê </w:t>
      </w:r>
      <w:r w:rsidRPr="00C04BA6">
        <w:rPr>
          <w:rFonts w:eastAsia="Calibri"/>
          <w:sz w:val="30"/>
          <w:szCs w:val="24"/>
          <w:lang w:val="vi-VN"/>
        </w:rPr>
        <w:t xml:space="preserve">bình </w:t>
      </w:r>
      <w:r w:rsidR="002E5074" w:rsidRPr="00C04BA6">
        <w:rPr>
          <w:rFonts w:eastAsia="Calibri"/>
          <w:sz w:val="30"/>
          <w:szCs w:val="24"/>
        </w:rPr>
        <w:t xml:space="preserve">của </w:t>
      </w:r>
      <w:r w:rsidRPr="00C04BA6">
        <w:rPr>
          <w:rFonts w:eastAsia="Calibri"/>
          <w:sz w:val="30"/>
          <w:szCs w:val="24"/>
          <w:lang w:val="vi-VN"/>
        </w:rPr>
        <w:t xml:space="preserve">Ban Thường vụ </w:t>
      </w:r>
      <w:r w:rsidRPr="00C04BA6">
        <w:rPr>
          <w:rFonts w:eastAsia="Calibri"/>
          <w:sz w:val="30"/>
          <w:szCs w:val="24"/>
        </w:rPr>
        <w:t>Đảng ủ</w:t>
      </w:r>
      <w:r w:rsidR="0014702F"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kiểm điểm tự </w:t>
      </w:r>
      <w:r w:rsidRPr="00C04BA6">
        <w:rPr>
          <w:rFonts w:eastAsia="Calibri"/>
          <w:sz w:val="30"/>
          <w:szCs w:val="24"/>
        </w:rPr>
        <w:t xml:space="preserve">phê bình và </w:t>
      </w:r>
      <w:r w:rsidRPr="00C04BA6">
        <w:rPr>
          <w:rFonts w:eastAsia="Calibri"/>
          <w:sz w:val="30"/>
          <w:szCs w:val="24"/>
          <w:lang w:val="vi-VN"/>
        </w:rPr>
        <w:t>phê</w:t>
      </w:r>
      <w:ins w:id="34" w:author="User" w:date="2021-12-03T08:57:00Z">
        <w:r w:rsidR="005504EB">
          <w:rPr>
            <w:rFonts w:eastAsia="Calibri"/>
            <w:sz w:val="30"/>
            <w:szCs w:val="24"/>
          </w:rPr>
          <w:t xml:space="preserve"> </w:t>
        </w:r>
      </w:ins>
      <w:r w:rsidRPr="00C04BA6">
        <w:rPr>
          <w:rFonts w:eastAsia="Calibri"/>
          <w:sz w:val="30"/>
          <w:szCs w:val="24"/>
        </w:rPr>
        <w:t xml:space="preserve">bình của cán bộ </w:t>
      </w:r>
      <w:r w:rsidRPr="00C04BA6">
        <w:rPr>
          <w:rFonts w:eastAsia="Calibri"/>
          <w:sz w:val="30"/>
          <w:szCs w:val="24"/>
          <w:lang w:val="vi-VN"/>
        </w:rPr>
        <w:t xml:space="preserve">ở </w:t>
      </w:r>
      <w:r w:rsidRPr="00C04BA6">
        <w:rPr>
          <w:rFonts w:eastAsia="Calibri"/>
          <w:sz w:val="30"/>
          <w:szCs w:val="24"/>
        </w:rPr>
        <w:t xml:space="preserve">cấp </w:t>
      </w:r>
      <w:r w:rsidRPr="00C04BA6">
        <w:rPr>
          <w:rFonts w:eastAsia="Calibri"/>
          <w:sz w:val="30"/>
          <w:szCs w:val="24"/>
          <w:lang w:val="vi-VN"/>
        </w:rPr>
        <w:t xml:space="preserve">uỷ, tổ chức đảng, cơ quan, đơn vị </w:t>
      </w:r>
      <w:r w:rsidRPr="00C04BA6">
        <w:rPr>
          <w:rFonts w:eastAsia="Calibri"/>
          <w:sz w:val="30"/>
          <w:szCs w:val="24"/>
        </w:rPr>
        <w:t>nơi công tác.</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Qua </w:t>
      </w:r>
      <w:r w:rsidRPr="00C04BA6">
        <w:rPr>
          <w:rFonts w:eastAsia="Calibri"/>
          <w:sz w:val="30"/>
          <w:szCs w:val="24"/>
        </w:rPr>
        <w:t xml:space="preserve">gặp, trao đổi, góp ý của các đồng </w:t>
      </w:r>
      <w:r w:rsidRPr="00C04BA6">
        <w:rPr>
          <w:rFonts w:eastAsia="Calibri"/>
          <w:sz w:val="30"/>
          <w:szCs w:val="24"/>
          <w:lang w:val="vi-VN"/>
        </w:rPr>
        <w:t xml:space="preserve">chí Uỷ </w:t>
      </w:r>
      <w:r w:rsidRPr="00C04BA6">
        <w:rPr>
          <w:rFonts w:eastAsia="Calibri"/>
          <w:sz w:val="30"/>
          <w:szCs w:val="24"/>
        </w:rPr>
        <w:t>viên Ban Thường vụ Đảng ủ</w:t>
      </w:r>
      <w:r w:rsidR="0014702F"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đối với </w:t>
      </w:r>
      <w:r w:rsidRPr="00C04BA6">
        <w:rPr>
          <w:rFonts w:eastAsia="Calibri"/>
          <w:sz w:val="30"/>
          <w:szCs w:val="24"/>
        </w:rPr>
        <w:t xml:space="preserve">cán bộ về các </w:t>
      </w:r>
      <w:r w:rsidRPr="00C04BA6">
        <w:rPr>
          <w:rFonts w:eastAsia="Calibri"/>
          <w:sz w:val="30"/>
          <w:szCs w:val="24"/>
          <w:lang w:val="vi-VN"/>
        </w:rPr>
        <w:t xml:space="preserve">vấn </w:t>
      </w:r>
      <w:r w:rsidRPr="00C04BA6">
        <w:rPr>
          <w:rFonts w:eastAsia="Calibri"/>
          <w:sz w:val="30"/>
          <w:szCs w:val="24"/>
        </w:rPr>
        <w:t>đề cần thiết.</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b)</w:t>
      </w:r>
      <w:ins w:id="35" w:author="User" w:date="2021-12-03T08:57:00Z">
        <w:r w:rsidR="005504EB">
          <w:rPr>
            <w:rFonts w:eastAsia="Calibri"/>
            <w:sz w:val="30"/>
            <w:szCs w:val="24"/>
          </w:rPr>
          <w:t xml:space="preserve"> </w:t>
        </w:r>
      </w:ins>
      <w:r w:rsidRPr="00C04BA6">
        <w:rPr>
          <w:rFonts w:eastAsia="Calibri"/>
          <w:sz w:val="30"/>
          <w:szCs w:val="24"/>
          <w:lang w:val="vi-VN"/>
        </w:rPr>
        <w:t xml:space="preserve">Giám </w:t>
      </w:r>
      <w:r w:rsidRPr="00C04BA6">
        <w:rPr>
          <w:rFonts w:eastAsia="Calibri"/>
          <w:sz w:val="30"/>
          <w:szCs w:val="24"/>
        </w:rPr>
        <w:t xml:space="preserve">sát gián tiếp cán bộ thông </w:t>
      </w:r>
      <w:r w:rsidRPr="00C04BA6">
        <w:rPr>
          <w:rFonts w:eastAsia="Calibri"/>
          <w:sz w:val="30"/>
          <w:szCs w:val="24"/>
          <w:lang w:val="vi-VN"/>
        </w:rPr>
        <w:t xml:space="preserve">qua </w:t>
      </w:r>
      <w:r w:rsidRPr="00C04BA6">
        <w:rPr>
          <w:rFonts w:eastAsia="Calibri"/>
          <w:sz w:val="30"/>
          <w:szCs w:val="24"/>
        </w:rPr>
        <w:t xml:space="preserve">việc </w:t>
      </w:r>
      <w:r w:rsidRPr="00C04BA6">
        <w:rPr>
          <w:rFonts w:eastAsia="Calibri"/>
          <w:sz w:val="30"/>
          <w:szCs w:val="24"/>
          <w:lang w:val="vi-VN"/>
        </w:rPr>
        <w:t xml:space="preserve">xem </w:t>
      </w:r>
      <w:r w:rsidRPr="00C04BA6">
        <w:rPr>
          <w:rFonts w:eastAsia="Calibri"/>
          <w:sz w:val="30"/>
          <w:szCs w:val="24"/>
        </w:rPr>
        <w:t>xét:</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Các </w:t>
      </w:r>
      <w:r w:rsidRPr="00C04BA6">
        <w:rPr>
          <w:rFonts w:eastAsia="Calibri"/>
          <w:sz w:val="30"/>
          <w:szCs w:val="24"/>
        </w:rPr>
        <w:t xml:space="preserve">văn bản do cán bộ chỉ đạo </w:t>
      </w:r>
      <w:r w:rsidRPr="00C04BA6">
        <w:rPr>
          <w:rFonts w:eastAsia="Calibri"/>
          <w:sz w:val="30"/>
          <w:szCs w:val="24"/>
          <w:lang w:val="vi-VN"/>
        </w:rPr>
        <w:t xml:space="preserve">hoặc </w:t>
      </w:r>
      <w:r w:rsidRPr="00C04BA6">
        <w:rPr>
          <w:rFonts w:eastAsia="Calibri"/>
          <w:sz w:val="30"/>
          <w:szCs w:val="24"/>
        </w:rPr>
        <w:t xml:space="preserve">trực tiếp tham mưu ban </w:t>
      </w:r>
      <w:r w:rsidRPr="00C04BA6">
        <w:rPr>
          <w:rFonts w:eastAsia="Calibri"/>
          <w:sz w:val="30"/>
          <w:szCs w:val="24"/>
          <w:lang w:val="vi-VN"/>
        </w:rPr>
        <w:t xml:space="preserve">hành theo thẩm quyền; </w:t>
      </w:r>
      <w:r w:rsidRPr="00C04BA6">
        <w:rPr>
          <w:rFonts w:eastAsia="Calibri"/>
          <w:sz w:val="30"/>
          <w:szCs w:val="24"/>
        </w:rPr>
        <w:t xml:space="preserve">báo cáo kiểm điểm tự </w:t>
      </w:r>
      <w:r w:rsidRPr="00C04BA6">
        <w:rPr>
          <w:rFonts w:eastAsia="Calibri"/>
          <w:sz w:val="30"/>
          <w:szCs w:val="24"/>
          <w:lang w:val="vi-VN"/>
        </w:rPr>
        <w:t xml:space="preserve">phê </w:t>
      </w:r>
      <w:r w:rsidRPr="00C04BA6">
        <w:rPr>
          <w:rFonts w:eastAsia="Calibri"/>
          <w:sz w:val="30"/>
          <w:szCs w:val="24"/>
        </w:rPr>
        <w:t>bình hằng năm của cán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lastRenderedPageBreak/>
        <w:t xml:space="preserve">- Các báo cáo; thông báo kết luận </w:t>
      </w:r>
      <w:r w:rsidRPr="00C04BA6">
        <w:rPr>
          <w:rFonts w:eastAsia="Calibri"/>
          <w:sz w:val="30"/>
          <w:szCs w:val="24"/>
          <w:lang w:val="vi-VN"/>
        </w:rPr>
        <w:t xml:space="preserve">về </w:t>
      </w:r>
      <w:r w:rsidRPr="00C04BA6">
        <w:rPr>
          <w:rFonts w:eastAsia="Calibri"/>
          <w:sz w:val="30"/>
          <w:szCs w:val="24"/>
        </w:rPr>
        <w:t>các cuộc kiểm tra, thông báo về</w:t>
      </w:r>
      <w:ins w:id="36" w:author="User" w:date="2021-12-03T08:58:00Z">
        <w:r w:rsidR="005504EB">
          <w:rPr>
            <w:rFonts w:eastAsia="Calibri"/>
            <w:sz w:val="30"/>
            <w:szCs w:val="24"/>
          </w:rPr>
          <w:t xml:space="preserve"> </w:t>
        </w:r>
      </w:ins>
      <w:r w:rsidRPr="00C04BA6">
        <w:rPr>
          <w:rFonts w:eastAsia="Calibri"/>
          <w:sz w:val="30"/>
          <w:szCs w:val="24"/>
        </w:rPr>
        <w:t xml:space="preserve">kết quả giám sát; </w:t>
      </w:r>
      <w:r w:rsidRPr="00C04BA6">
        <w:rPr>
          <w:rFonts w:eastAsia="Calibri"/>
          <w:sz w:val="30"/>
          <w:szCs w:val="24"/>
          <w:lang w:val="vi-VN"/>
        </w:rPr>
        <w:t xml:space="preserve">kết </w:t>
      </w:r>
      <w:r w:rsidRPr="00C04BA6">
        <w:rPr>
          <w:rFonts w:eastAsia="Calibri"/>
          <w:sz w:val="30"/>
          <w:szCs w:val="24"/>
        </w:rPr>
        <w:t xml:space="preserve">quả tự phê bình và phê bình, thực hiện chức trách, nhiệm vụ được </w:t>
      </w:r>
      <w:r w:rsidRPr="00C04BA6">
        <w:rPr>
          <w:rFonts w:eastAsia="Calibri"/>
          <w:sz w:val="30"/>
          <w:szCs w:val="24"/>
          <w:lang w:val="vi-VN"/>
        </w:rPr>
        <w:t xml:space="preserve">giao của </w:t>
      </w:r>
      <w:r w:rsidRPr="00C04BA6">
        <w:rPr>
          <w:rFonts w:eastAsia="Calibri"/>
          <w:sz w:val="30"/>
          <w:szCs w:val="24"/>
        </w:rPr>
        <w:t>cán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Các ý kiến trao đổi, phản ánh, kiến nghị bằng văn bản; kết quả thanh tra, kiểm tra, giám sát, kiểm toán của các tổ chức đảng, tổ chức nhà nước, Mặt trận Tổ quốc, các tổ chức chính trị - xã hội, tổ chức kinh tế; kết quả điều tra, xét </w:t>
      </w:r>
      <w:r w:rsidRPr="00C04BA6">
        <w:rPr>
          <w:rFonts w:eastAsia="Calibri"/>
          <w:sz w:val="30"/>
          <w:szCs w:val="24"/>
          <w:lang w:val="vi-VN"/>
        </w:rPr>
        <w:t xml:space="preserve">xử </w:t>
      </w:r>
      <w:r w:rsidRPr="00C04BA6">
        <w:rPr>
          <w:rFonts w:eastAsia="Calibri"/>
          <w:sz w:val="30"/>
          <w:szCs w:val="24"/>
        </w:rPr>
        <w:t xml:space="preserve">của các cơ quan </w:t>
      </w:r>
      <w:r w:rsidR="00032E94" w:rsidRPr="00C04BA6">
        <w:rPr>
          <w:rFonts w:eastAsia="Calibri"/>
          <w:sz w:val="30"/>
          <w:szCs w:val="24"/>
        </w:rPr>
        <w:t xml:space="preserve">lĩnh vực </w:t>
      </w:r>
      <w:r w:rsidR="002234CD" w:rsidRPr="00C04BA6">
        <w:rPr>
          <w:rFonts w:eastAsia="Calibri"/>
          <w:sz w:val="30"/>
          <w:szCs w:val="24"/>
        </w:rPr>
        <w:t xml:space="preserve">thanh tra, </w:t>
      </w:r>
      <w:r w:rsidR="00032E94" w:rsidRPr="00C04BA6">
        <w:rPr>
          <w:rFonts w:eastAsia="Calibri"/>
          <w:sz w:val="30"/>
          <w:szCs w:val="24"/>
        </w:rPr>
        <w:t>nội chính, tư pháp</w:t>
      </w:r>
      <w:r w:rsidRPr="00C04BA6">
        <w:rPr>
          <w:rFonts w:eastAsia="Calibri"/>
          <w:sz w:val="30"/>
          <w:szCs w:val="24"/>
        </w:rPr>
        <w:t xml:space="preserve">; phản ảnh của các phương tiện thông </w:t>
      </w:r>
      <w:r w:rsidRPr="00C04BA6">
        <w:rPr>
          <w:rFonts w:eastAsia="Calibri"/>
          <w:sz w:val="30"/>
          <w:szCs w:val="24"/>
          <w:lang w:val="vi-VN"/>
        </w:rPr>
        <w:t xml:space="preserve">tin </w:t>
      </w:r>
      <w:r w:rsidRPr="00C04BA6">
        <w:rPr>
          <w:rFonts w:eastAsia="Calibri"/>
          <w:sz w:val="30"/>
          <w:szCs w:val="24"/>
        </w:rPr>
        <w:t xml:space="preserve">đại chúng; đơn tố cáo, khiếu nại, kiến nghị, phản ánh có liên quan đến </w:t>
      </w:r>
      <w:r w:rsidRPr="00C04BA6">
        <w:rPr>
          <w:rFonts w:eastAsia="Calibri"/>
          <w:sz w:val="30"/>
          <w:szCs w:val="24"/>
          <w:lang w:val="vi-VN"/>
        </w:rPr>
        <w:t xml:space="preserve">cán </w:t>
      </w:r>
      <w:r w:rsidRPr="00C04BA6">
        <w:rPr>
          <w:rFonts w:eastAsia="Calibri"/>
          <w:sz w:val="30"/>
          <w:szCs w:val="24"/>
        </w:rPr>
        <w:t xml:space="preserve">bộ hoặc người thân trong gia đình </w:t>
      </w:r>
      <w:r w:rsidRPr="00C04BA6">
        <w:rPr>
          <w:rFonts w:eastAsia="Calibri"/>
          <w:sz w:val="30"/>
          <w:szCs w:val="24"/>
          <w:lang w:val="vi-VN"/>
        </w:rPr>
        <w:t xml:space="preserve">cán </w:t>
      </w:r>
      <w:r w:rsidRPr="00C04BA6">
        <w:rPr>
          <w:rFonts w:eastAsia="Calibri"/>
          <w:sz w:val="30"/>
          <w:szCs w:val="24"/>
        </w:rPr>
        <w:t>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2. Ủy ban Kiểm tra Đảng ủ</w:t>
      </w:r>
      <w:r w:rsidR="0014702F" w:rsidRPr="00C04BA6">
        <w:rPr>
          <w:rFonts w:eastAsia="Calibri"/>
          <w:sz w:val="30"/>
          <w:szCs w:val="24"/>
        </w:rPr>
        <w:t>y K</w:t>
      </w:r>
      <w:r w:rsidRPr="00C04BA6">
        <w:rPr>
          <w:rFonts w:eastAsia="Calibri"/>
          <w:sz w:val="30"/>
          <w:szCs w:val="24"/>
        </w:rPr>
        <w:t>hối</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a) Giám sát trực tiếp cán bộ bằng </w:t>
      </w:r>
      <w:r w:rsidRPr="00C04BA6">
        <w:rPr>
          <w:rFonts w:eastAsia="Calibri"/>
          <w:sz w:val="30"/>
          <w:szCs w:val="24"/>
          <w:lang w:val="vi-VN"/>
        </w:rPr>
        <w:t>cách:</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Phân công thành viên Ủy ban Kiểm </w:t>
      </w:r>
      <w:r w:rsidRPr="00C04BA6">
        <w:rPr>
          <w:rFonts w:eastAsia="Calibri"/>
          <w:sz w:val="30"/>
          <w:szCs w:val="24"/>
          <w:lang w:val="vi-VN"/>
        </w:rPr>
        <w:t xml:space="preserve">tra </w:t>
      </w:r>
      <w:r w:rsidRPr="00C04BA6">
        <w:rPr>
          <w:rFonts w:eastAsia="Calibri"/>
          <w:sz w:val="30"/>
          <w:szCs w:val="24"/>
        </w:rPr>
        <w:t>Đảng ủ</w:t>
      </w:r>
      <w:r w:rsidR="00C56429" w:rsidRPr="00C04BA6">
        <w:rPr>
          <w:rFonts w:eastAsia="Calibri"/>
          <w:sz w:val="30"/>
          <w:szCs w:val="24"/>
        </w:rPr>
        <w:t>y K</w:t>
      </w:r>
      <w:r w:rsidRPr="00C04BA6">
        <w:rPr>
          <w:rFonts w:eastAsia="Calibri"/>
          <w:sz w:val="30"/>
          <w:szCs w:val="24"/>
        </w:rPr>
        <w:t>hối</w:t>
      </w:r>
      <w:ins w:id="37" w:author="User" w:date="2021-12-03T08:58:00Z">
        <w:r w:rsidR="005504EB">
          <w:rPr>
            <w:rFonts w:eastAsia="Calibri"/>
            <w:sz w:val="30"/>
            <w:szCs w:val="24"/>
          </w:rPr>
          <w:t xml:space="preserve"> </w:t>
        </w:r>
      </w:ins>
      <w:r w:rsidRPr="00C04BA6">
        <w:rPr>
          <w:rFonts w:eastAsia="Calibri"/>
          <w:sz w:val="30"/>
          <w:szCs w:val="24"/>
        </w:rPr>
        <w:t>giám sát:</w:t>
      </w:r>
    </w:p>
    <w:p w:rsidR="00EC5589" w:rsidRPr="00C04BA6" w:rsidRDefault="00EC5589" w:rsidP="00C04BA6">
      <w:pPr>
        <w:tabs>
          <w:tab w:val="left" w:pos="459"/>
        </w:tabs>
        <w:spacing w:before="120" w:after="120" w:line="360" w:lineRule="exact"/>
        <w:ind w:firstLine="680"/>
        <w:jc w:val="both"/>
        <w:rPr>
          <w:rFonts w:eastAsia="Calibri"/>
          <w:sz w:val="30"/>
          <w:szCs w:val="24"/>
        </w:rPr>
      </w:pPr>
      <w:r w:rsidRPr="00C04BA6">
        <w:rPr>
          <w:rFonts w:eastAsia="Calibri"/>
          <w:sz w:val="30"/>
          <w:szCs w:val="24"/>
          <w:lang w:val="vi-VN"/>
        </w:rPr>
        <w:t xml:space="preserve">+ Qua dự </w:t>
      </w:r>
      <w:r w:rsidRPr="00C04BA6">
        <w:rPr>
          <w:rFonts w:eastAsia="Calibri"/>
          <w:sz w:val="30"/>
          <w:szCs w:val="24"/>
        </w:rPr>
        <w:t>hội nghị sinh hoạt đảng;</w:t>
      </w:r>
      <w:ins w:id="38" w:author="User" w:date="2021-12-03T08:58:00Z">
        <w:r w:rsidR="005504EB">
          <w:rPr>
            <w:rFonts w:eastAsia="Calibri"/>
            <w:sz w:val="30"/>
            <w:szCs w:val="24"/>
          </w:rPr>
          <w:t xml:space="preserve"> </w:t>
        </w:r>
      </w:ins>
      <w:r w:rsidRPr="00C04BA6">
        <w:rPr>
          <w:rFonts w:eastAsia="Calibri"/>
          <w:sz w:val="30"/>
          <w:szCs w:val="24"/>
          <w:lang w:val="vi-VN"/>
        </w:rPr>
        <w:t xml:space="preserve">hội nghịcấp uỷ, ban thường vụ cấp uỷ trực thuộc </w:t>
      </w:r>
      <w:r w:rsidRPr="00C04BA6">
        <w:rPr>
          <w:rFonts w:eastAsia="Calibri"/>
          <w:sz w:val="30"/>
          <w:szCs w:val="24"/>
        </w:rPr>
        <w:t>Đảng ủ</w:t>
      </w:r>
      <w:r w:rsidR="00C56429"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khi tiến hành kiểm điểm, tự phê bình và phê bình</w:t>
      </w:r>
      <w:r w:rsidR="002234CD" w:rsidRPr="00C04BA6">
        <w:rPr>
          <w:rFonts w:eastAsia="Calibri"/>
          <w:sz w:val="30"/>
          <w:szCs w:val="24"/>
        </w:rPr>
        <w:t xml:space="preserve"> hằng năm</w:t>
      </w:r>
      <w:r w:rsidRPr="00C04BA6">
        <w:rPr>
          <w:rFonts w:eastAsia="Calibri"/>
          <w:sz w:val="30"/>
          <w:szCs w:val="24"/>
          <w:lang w:val="vi-VN"/>
        </w:rPr>
        <w:t>.</w:t>
      </w:r>
    </w:p>
    <w:p w:rsidR="00EC5589" w:rsidRPr="00C04BA6" w:rsidRDefault="00EC5589" w:rsidP="00C04BA6">
      <w:pPr>
        <w:spacing w:before="120" w:after="120" w:line="360" w:lineRule="exact"/>
        <w:ind w:firstLine="680"/>
        <w:jc w:val="both"/>
        <w:rPr>
          <w:rFonts w:eastAsia="Calibri"/>
          <w:sz w:val="30"/>
          <w:szCs w:val="24"/>
        </w:rPr>
      </w:pPr>
      <w:r w:rsidRPr="00C04BA6">
        <w:rPr>
          <w:rFonts w:eastAsia="Calibri"/>
          <w:sz w:val="30"/>
          <w:szCs w:val="24"/>
          <w:lang w:val="vi-VN"/>
        </w:rPr>
        <w:t xml:space="preserve">+ Qua nắm tình hình tại các cuộc làm việc với lãnh đạo các cơ quan, đơn vị, các cấp uỷ, ban thường vụ cấp </w:t>
      </w:r>
      <w:r w:rsidRPr="00C04BA6">
        <w:rPr>
          <w:rFonts w:eastAsia="Calibri"/>
          <w:sz w:val="30"/>
          <w:szCs w:val="24"/>
        </w:rPr>
        <w:t xml:space="preserve">uỷ </w:t>
      </w:r>
      <w:r w:rsidRPr="00C04BA6">
        <w:rPr>
          <w:rFonts w:eastAsia="Calibri"/>
          <w:sz w:val="30"/>
          <w:szCs w:val="24"/>
          <w:lang w:val="vi-VN"/>
        </w:rPr>
        <w:t xml:space="preserve">trựcthuộc </w:t>
      </w:r>
      <w:r w:rsidRPr="00C04BA6">
        <w:rPr>
          <w:rFonts w:eastAsia="Calibri"/>
          <w:sz w:val="30"/>
          <w:szCs w:val="24"/>
        </w:rPr>
        <w:t>Đảng ủ</w:t>
      </w:r>
      <w:r w:rsidR="00C56429" w:rsidRPr="00C04BA6">
        <w:rPr>
          <w:rFonts w:eastAsia="Calibri"/>
          <w:sz w:val="30"/>
          <w:szCs w:val="24"/>
        </w:rPr>
        <w:t>y K</w:t>
      </w:r>
      <w:r w:rsidRPr="00C04BA6">
        <w:rPr>
          <w:rFonts w:eastAsia="Calibri"/>
          <w:sz w:val="30"/>
          <w:szCs w:val="24"/>
        </w:rPr>
        <w:t>hối</w:t>
      </w:r>
      <w:r w:rsidR="00C56429" w:rsidRPr="00C04BA6">
        <w:rPr>
          <w:rFonts w:eastAsia="Calibri"/>
          <w:sz w:val="30"/>
          <w:szCs w:val="24"/>
        </w:rPr>
        <w:t>.</w:t>
      </w:r>
    </w:p>
    <w:p w:rsidR="00EC5589" w:rsidRPr="00C04BA6" w:rsidRDefault="00EC5589" w:rsidP="00C04BA6">
      <w:pPr>
        <w:tabs>
          <w:tab w:val="left" w:pos="459"/>
        </w:tabs>
        <w:spacing w:before="120" w:after="120" w:line="360" w:lineRule="exact"/>
        <w:ind w:firstLine="680"/>
        <w:jc w:val="both"/>
        <w:rPr>
          <w:rFonts w:eastAsia="Calibri"/>
          <w:sz w:val="30"/>
          <w:szCs w:val="24"/>
        </w:rPr>
      </w:pPr>
      <w:r w:rsidRPr="00C04BA6">
        <w:rPr>
          <w:rFonts w:eastAsia="Calibri"/>
          <w:sz w:val="30"/>
          <w:szCs w:val="24"/>
          <w:lang w:val="vi-VN"/>
        </w:rPr>
        <w:t>+ Qua gặp, trao đổi</w:t>
      </w:r>
      <w:r w:rsidRPr="00C04BA6">
        <w:rPr>
          <w:rFonts w:eastAsia="Calibri"/>
          <w:sz w:val="30"/>
          <w:szCs w:val="24"/>
        </w:rPr>
        <w:t>, góp ý</w:t>
      </w:r>
      <w:r w:rsidRPr="00C04BA6">
        <w:rPr>
          <w:rFonts w:eastAsia="Calibri"/>
          <w:sz w:val="30"/>
          <w:szCs w:val="24"/>
          <w:lang w:val="vi-VN"/>
        </w:rPr>
        <w:t xml:space="preserve"> với cán bộ về những vấn đề cần thiết.</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Phân công </w:t>
      </w:r>
      <w:r w:rsidR="00676C5B" w:rsidRPr="00C04BA6">
        <w:rPr>
          <w:rFonts w:eastAsia="Calibri"/>
          <w:sz w:val="30"/>
          <w:szCs w:val="24"/>
        </w:rPr>
        <w:t xml:space="preserve">ủy viên Ủy ban Kiểm tra theo dõi tổ chức cơ sở Đảng:  </w:t>
      </w:r>
    </w:p>
    <w:p w:rsidR="00EC5589" w:rsidRPr="00C04BA6" w:rsidRDefault="00EC5589" w:rsidP="00C04BA6">
      <w:pPr>
        <w:tabs>
          <w:tab w:val="left" w:pos="459"/>
        </w:tabs>
        <w:spacing w:before="120" w:after="120" w:line="360" w:lineRule="exact"/>
        <w:ind w:firstLine="680"/>
        <w:jc w:val="both"/>
        <w:rPr>
          <w:rFonts w:eastAsia="Calibri"/>
          <w:color w:val="000000" w:themeColor="text1"/>
          <w:sz w:val="30"/>
          <w:szCs w:val="24"/>
        </w:rPr>
      </w:pPr>
      <w:r w:rsidRPr="00C04BA6">
        <w:rPr>
          <w:rFonts w:eastAsia="Calibri"/>
          <w:color w:val="000000" w:themeColor="text1"/>
          <w:sz w:val="30"/>
          <w:szCs w:val="24"/>
          <w:lang w:val="vi-VN"/>
        </w:rPr>
        <w:t xml:space="preserve">+ Khi dự các hội nghị của các </w:t>
      </w:r>
      <w:r w:rsidRPr="00C04BA6">
        <w:rPr>
          <w:rFonts w:eastAsia="Calibri"/>
          <w:color w:val="000000" w:themeColor="text1"/>
          <w:sz w:val="30"/>
          <w:szCs w:val="24"/>
        </w:rPr>
        <w:t>chi, đảng bộ cơ sở</w:t>
      </w:r>
      <w:r w:rsidRPr="00C04BA6">
        <w:rPr>
          <w:rFonts w:eastAsia="Calibri"/>
          <w:color w:val="000000" w:themeColor="text1"/>
          <w:sz w:val="30"/>
          <w:szCs w:val="24"/>
          <w:lang w:val="vi-VN"/>
        </w:rPr>
        <w:t>, các cấp ủy</w:t>
      </w:r>
      <w:r w:rsidR="00F56BA1" w:rsidRPr="00C04BA6">
        <w:rPr>
          <w:rFonts w:eastAsia="Calibri"/>
          <w:color w:val="000000" w:themeColor="text1"/>
          <w:sz w:val="30"/>
          <w:szCs w:val="24"/>
        </w:rPr>
        <w:t xml:space="preserve">, </w:t>
      </w:r>
      <w:r w:rsidRPr="00C04BA6">
        <w:rPr>
          <w:rFonts w:eastAsia="Calibri"/>
          <w:color w:val="000000" w:themeColor="text1"/>
          <w:sz w:val="30"/>
          <w:szCs w:val="24"/>
          <w:lang w:val="vi-VN"/>
        </w:rPr>
        <w:t xml:space="preserve">ban thường vụ cấp uỷ trực thuộc </w:t>
      </w:r>
      <w:r w:rsidRPr="00C04BA6">
        <w:rPr>
          <w:rFonts w:eastAsia="Calibri"/>
          <w:color w:val="000000" w:themeColor="text1"/>
          <w:sz w:val="30"/>
          <w:szCs w:val="24"/>
        </w:rPr>
        <w:t>Đảng ủ</w:t>
      </w:r>
      <w:r w:rsidR="00C56429" w:rsidRPr="00C04BA6">
        <w:rPr>
          <w:rFonts w:eastAsia="Calibri"/>
          <w:color w:val="000000" w:themeColor="text1"/>
          <w:sz w:val="30"/>
          <w:szCs w:val="24"/>
        </w:rPr>
        <w:t>y K</w:t>
      </w:r>
      <w:r w:rsidRPr="00C04BA6">
        <w:rPr>
          <w:rFonts w:eastAsia="Calibri"/>
          <w:color w:val="000000" w:themeColor="text1"/>
          <w:sz w:val="30"/>
          <w:szCs w:val="24"/>
        </w:rPr>
        <w:t>hối</w:t>
      </w:r>
      <w:r w:rsidRPr="00C04BA6">
        <w:rPr>
          <w:rFonts w:eastAsia="Calibri"/>
          <w:color w:val="000000" w:themeColor="text1"/>
          <w:sz w:val="30"/>
          <w:szCs w:val="24"/>
          <w:lang w:val="vi-VN"/>
        </w:rPr>
        <w:t xml:space="preserve">, nếu thấy có vấn đề phải góp ý thì báo cáo với Thường trực </w:t>
      </w:r>
      <w:r w:rsidR="00C56429" w:rsidRPr="00C04BA6">
        <w:rPr>
          <w:rFonts w:eastAsia="Calibri"/>
          <w:color w:val="000000" w:themeColor="text1"/>
          <w:sz w:val="30"/>
          <w:szCs w:val="24"/>
        </w:rPr>
        <w:t>Ủ</w:t>
      </w:r>
      <w:r w:rsidRPr="00C04BA6">
        <w:rPr>
          <w:rFonts w:eastAsia="Calibri"/>
          <w:color w:val="000000" w:themeColor="text1"/>
          <w:sz w:val="30"/>
          <w:szCs w:val="24"/>
          <w:lang w:val="vi-VN"/>
        </w:rPr>
        <w:t xml:space="preserve">y ban Kiểm tra </w:t>
      </w:r>
      <w:r w:rsidRPr="00C04BA6">
        <w:rPr>
          <w:rFonts w:eastAsia="Calibri"/>
          <w:color w:val="000000" w:themeColor="text1"/>
          <w:sz w:val="30"/>
          <w:szCs w:val="24"/>
        </w:rPr>
        <w:t>Đảng ủ</w:t>
      </w:r>
      <w:r w:rsidR="005D5E50" w:rsidRPr="00C04BA6">
        <w:rPr>
          <w:rFonts w:eastAsia="Calibri"/>
          <w:color w:val="000000" w:themeColor="text1"/>
          <w:sz w:val="30"/>
          <w:szCs w:val="24"/>
        </w:rPr>
        <w:t>y K</w:t>
      </w:r>
      <w:r w:rsidRPr="00C04BA6">
        <w:rPr>
          <w:rFonts w:eastAsia="Calibri"/>
          <w:color w:val="000000" w:themeColor="text1"/>
          <w:sz w:val="30"/>
          <w:szCs w:val="24"/>
        </w:rPr>
        <w:t>hối</w:t>
      </w:r>
      <w:r w:rsidRPr="00C04BA6">
        <w:rPr>
          <w:rFonts w:eastAsia="Calibri"/>
          <w:color w:val="000000" w:themeColor="text1"/>
          <w:sz w:val="30"/>
          <w:szCs w:val="24"/>
          <w:lang w:val="vi-VN"/>
        </w:rPr>
        <w:t xml:space="preserve"> để trao đổi, góp ý với cán bộ.</w:t>
      </w:r>
    </w:p>
    <w:p w:rsidR="00EC5589" w:rsidRPr="00C04BA6" w:rsidRDefault="00EC5589" w:rsidP="00C04BA6">
      <w:pPr>
        <w:tabs>
          <w:tab w:val="left" w:pos="459"/>
        </w:tabs>
        <w:spacing w:before="120" w:after="120" w:line="360" w:lineRule="exact"/>
        <w:ind w:firstLine="680"/>
        <w:jc w:val="both"/>
        <w:rPr>
          <w:rFonts w:eastAsia="Calibri"/>
          <w:sz w:val="30"/>
          <w:szCs w:val="24"/>
        </w:rPr>
      </w:pPr>
      <w:r w:rsidRPr="00C04BA6">
        <w:rPr>
          <w:rFonts w:eastAsia="Calibri"/>
          <w:sz w:val="30"/>
          <w:szCs w:val="24"/>
          <w:lang w:val="vi-VN"/>
        </w:rPr>
        <w:t xml:space="preserve">+ Những vấn đề liên quan </w:t>
      </w:r>
      <w:r w:rsidRPr="00C04BA6">
        <w:rPr>
          <w:rFonts w:eastAsia="Calibri"/>
          <w:sz w:val="30"/>
          <w:szCs w:val="24"/>
        </w:rPr>
        <w:t xml:space="preserve">đến </w:t>
      </w:r>
      <w:r w:rsidRPr="00C04BA6">
        <w:rPr>
          <w:rFonts w:eastAsia="Calibri"/>
          <w:sz w:val="30"/>
          <w:szCs w:val="24"/>
          <w:lang w:val="vi-VN"/>
        </w:rPr>
        <w:t xml:space="preserve">chuyên môn, nghiệp vụ công </w:t>
      </w:r>
      <w:r w:rsidRPr="00C04BA6">
        <w:rPr>
          <w:rFonts w:eastAsia="Calibri"/>
          <w:sz w:val="30"/>
          <w:szCs w:val="24"/>
        </w:rPr>
        <w:t xml:space="preserve">tác </w:t>
      </w:r>
      <w:r w:rsidRPr="00C04BA6">
        <w:rPr>
          <w:rFonts w:eastAsia="Calibri"/>
          <w:sz w:val="30"/>
          <w:szCs w:val="24"/>
          <w:lang w:val="vi-VN"/>
        </w:rPr>
        <w:t xml:space="preserve">kiểm tra, giám sát, kỷ luật đảng thì </w:t>
      </w:r>
      <w:r w:rsidRPr="00C04BA6">
        <w:rPr>
          <w:rFonts w:eastAsia="Calibri"/>
          <w:sz w:val="30"/>
          <w:szCs w:val="24"/>
        </w:rPr>
        <w:t xml:space="preserve">được tham </w:t>
      </w:r>
      <w:r w:rsidRPr="00C04BA6">
        <w:rPr>
          <w:rFonts w:eastAsia="Calibri"/>
          <w:sz w:val="30"/>
          <w:szCs w:val="24"/>
          <w:lang w:val="vi-VN"/>
        </w:rPr>
        <w:t xml:space="preserve">gia góp ý, nhưng </w:t>
      </w:r>
      <w:r w:rsidRPr="00C04BA6">
        <w:rPr>
          <w:rFonts w:eastAsia="Calibri"/>
          <w:sz w:val="30"/>
          <w:szCs w:val="24"/>
        </w:rPr>
        <w:t xml:space="preserve">sau </w:t>
      </w:r>
      <w:r w:rsidRPr="00C04BA6">
        <w:rPr>
          <w:rFonts w:eastAsia="Calibri"/>
          <w:sz w:val="30"/>
          <w:szCs w:val="24"/>
          <w:lang w:val="vi-VN"/>
        </w:rPr>
        <w:t xml:space="preserve">đó báo </w:t>
      </w:r>
      <w:r w:rsidRPr="00C04BA6">
        <w:rPr>
          <w:rFonts w:eastAsia="Calibri"/>
          <w:sz w:val="30"/>
          <w:szCs w:val="24"/>
        </w:rPr>
        <w:t xml:space="preserve">cáo </w:t>
      </w:r>
      <w:r w:rsidRPr="00C04BA6">
        <w:rPr>
          <w:rFonts w:eastAsia="Calibri"/>
          <w:sz w:val="30"/>
          <w:szCs w:val="24"/>
          <w:lang w:val="vi-VN"/>
        </w:rPr>
        <w:t xml:space="preserve">với  Thường trực </w:t>
      </w:r>
      <w:r w:rsidR="005D5E50" w:rsidRPr="00C04BA6">
        <w:rPr>
          <w:rFonts w:eastAsia="Calibri"/>
          <w:sz w:val="30"/>
          <w:szCs w:val="24"/>
        </w:rPr>
        <w:t>Ủ</w:t>
      </w:r>
      <w:r w:rsidRPr="00C04BA6">
        <w:rPr>
          <w:rFonts w:eastAsia="Calibri"/>
          <w:sz w:val="30"/>
          <w:szCs w:val="24"/>
          <w:lang w:val="vi-VN"/>
        </w:rPr>
        <w:t xml:space="preserve">y ban Kiểm tra </w:t>
      </w:r>
      <w:r w:rsidRPr="00C04BA6">
        <w:rPr>
          <w:rFonts w:eastAsia="Calibri"/>
          <w:sz w:val="30"/>
          <w:szCs w:val="24"/>
        </w:rPr>
        <w:t>Đảng ủ</w:t>
      </w:r>
      <w:r w:rsidR="005D5E50" w:rsidRPr="00C04BA6">
        <w:rPr>
          <w:rFonts w:eastAsia="Calibri"/>
          <w:sz w:val="30"/>
          <w:szCs w:val="24"/>
        </w:rPr>
        <w:t>y K</w:t>
      </w:r>
      <w:r w:rsidRPr="00C04BA6">
        <w:rPr>
          <w:rFonts w:eastAsia="Calibri"/>
          <w:sz w:val="30"/>
          <w:szCs w:val="24"/>
        </w:rPr>
        <w:t>hối</w:t>
      </w:r>
      <w:r w:rsidRPr="00C04BA6">
        <w:rPr>
          <w:rFonts w:eastAsia="Calibri"/>
          <w:sz w:val="30"/>
          <w:szCs w:val="24"/>
          <w:lang w:val="vi-VN"/>
        </w:rPr>
        <w:t>.</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b)</w:t>
      </w:r>
      <w:ins w:id="39" w:author="User" w:date="2021-12-03T08:58:00Z">
        <w:r w:rsidR="005504EB">
          <w:rPr>
            <w:rFonts w:eastAsia="Calibri"/>
            <w:sz w:val="30"/>
            <w:szCs w:val="24"/>
          </w:rPr>
          <w:t xml:space="preserve"> </w:t>
        </w:r>
      </w:ins>
      <w:r w:rsidRPr="00C04BA6">
        <w:rPr>
          <w:rFonts w:eastAsia="Calibri"/>
          <w:sz w:val="30"/>
          <w:szCs w:val="24"/>
          <w:lang w:val="vi-VN"/>
        </w:rPr>
        <w:t xml:space="preserve">Giám sát gián </w:t>
      </w:r>
      <w:r w:rsidRPr="00C04BA6">
        <w:rPr>
          <w:rFonts w:eastAsia="Calibri"/>
          <w:sz w:val="30"/>
          <w:szCs w:val="24"/>
        </w:rPr>
        <w:t xml:space="preserve">tiếp cán bộ </w:t>
      </w:r>
      <w:r w:rsidRPr="00C04BA6">
        <w:rPr>
          <w:rFonts w:eastAsia="Calibri"/>
          <w:sz w:val="30"/>
          <w:szCs w:val="24"/>
          <w:lang w:val="vi-VN"/>
        </w:rPr>
        <w:t>thông qua việc xem xét:</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Các </w:t>
      </w:r>
      <w:r w:rsidRPr="00C04BA6">
        <w:rPr>
          <w:rFonts w:eastAsia="Calibri"/>
          <w:sz w:val="30"/>
          <w:szCs w:val="24"/>
        </w:rPr>
        <w:t xml:space="preserve">văn </w:t>
      </w:r>
      <w:r w:rsidRPr="00C04BA6">
        <w:rPr>
          <w:rFonts w:eastAsia="Calibri"/>
          <w:sz w:val="30"/>
          <w:szCs w:val="24"/>
          <w:lang w:val="vi-VN"/>
        </w:rPr>
        <w:t xml:space="preserve">bản do </w:t>
      </w:r>
      <w:r w:rsidRPr="00C04BA6">
        <w:rPr>
          <w:rFonts w:eastAsia="Calibri"/>
          <w:sz w:val="30"/>
          <w:szCs w:val="24"/>
        </w:rPr>
        <w:t xml:space="preserve">cán bộ chỉ </w:t>
      </w:r>
      <w:r w:rsidRPr="00C04BA6">
        <w:rPr>
          <w:rFonts w:eastAsia="Calibri"/>
          <w:sz w:val="30"/>
          <w:szCs w:val="24"/>
          <w:lang w:val="vi-VN"/>
        </w:rPr>
        <w:t xml:space="preserve">đạo hoặc trực tiếp </w:t>
      </w:r>
      <w:r w:rsidRPr="00C04BA6">
        <w:rPr>
          <w:rFonts w:eastAsia="Calibri"/>
          <w:sz w:val="30"/>
          <w:szCs w:val="24"/>
        </w:rPr>
        <w:t xml:space="preserve">tham mưu ban hành theo thẩm </w:t>
      </w:r>
      <w:r w:rsidRPr="00C04BA6">
        <w:rPr>
          <w:rFonts w:eastAsia="Calibri"/>
          <w:sz w:val="30"/>
          <w:szCs w:val="24"/>
          <w:lang w:val="vi-VN"/>
        </w:rPr>
        <w:t xml:space="preserve">quyền; báo </w:t>
      </w:r>
      <w:r w:rsidRPr="00C04BA6">
        <w:rPr>
          <w:rFonts w:eastAsia="Calibri"/>
          <w:sz w:val="30"/>
          <w:szCs w:val="24"/>
        </w:rPr>
        <w:t xml:space="preserve">cáo kiểm điểm </w:t>
      </w:r>
      <w:r w:rsidRPr="00C04BA6">
        <w:rPr>
          <w:rFonts w:eastAsia="Calibri"/>
          <w:sz w:val="30"/>
          <w:szCs w:val="24"/>
          <w:lang w:val="vi-VN"/>
        </w:rPr>
        <w:t xml:space="preserve">tự phê bình </w:t>
      </w:r>
      <w:r w:rsidRPr="00C04BA6">
        <w:rPr>
          <w:rFonts w:eastAsia="Calibri"/>
          <w:sz w:val="30"/>
          <w:szCs w:val="24"/>
        </w:rPr>
        <w:t xml:space="preserve">hằng năm của cán </w:t>
      </w:r>
      <w:r w:rsidRPr="00C04BA6">
        <w:rPr>
          <w:rFonts w:eastAsia="Calibri"/>
          <w:sz w:val="30"/>
          <w:szCs w:val="24"/>
          <w:lang w:val="vi-VN"/>
        </w:rPr>
        <w:t>bộ.</w:t>
      </w:r>
    </w:p>
    <w:p w:rsidR="00EC5589" w:rsidRPr="00C04BA6" w:rsidRDefault="00EC5589" w:rsidP="00C04BA6">
      <w:pPr>
        <w:widowControl w:val="0"/>
        <w:tabs>
          <w:tab w:val="left" w:pos="459"/>
        </w:tabs>
        <w:spacing w:before="120" w:after="120" w:line="360" w:lineRule="exact"/>
        <w:ind w:firstLine="680"/>
        <w:jc w:val="both"/>
        <w:rPr>
          <w:rFonts w:eastAsia="Calibri"/>
          <w:color w:val="000000" w:themeColor="text1"/>
          <w:sz w:val="30"/>
          <w:szCs w:val="24"/>
        </w:rPr>
      </w:pPr>
      <w:r w:rsidRPr="00C04BA6">
        <w:rPr>
          <w:rFonts w:eastAsia="Calibri"/>
          <w:color w:val="000000" w:themeColor="text1"/>
          <w:sz w:val="30"/>
          <w:szCs w:val="24"/>
        </w:rPr>
        <w:t xml:space="preserve">- </w:t>
      </w:r>
      <w:r w:rsidRPr="00C04BA6">
        <w:rPr>
          <w:rFonts w:eastAsia="Calibri"/>
          <w:color w:val="000000" w:themeColor="text1"/>
          <w:sz w:val="30"/>
          <w:szCs w:val="24"/>
          <w:lang w:val="vi-VN"/>
        </w:rPr>
        <w:t xml:space="preserve">Các </w:t>
      </w:r>
      <w:r w:rsidRPr="00C04BA6">
        <w:rPr>
          <w:rFonts w:eastAsia="Calibri"/>
          <w:color w:val="000000" w:themeColor="text1"/>
          <w:sz w:val="30"/>
          <w:szCs w:val="24"/>
        </w:rPr>
        <w:t xml:space="preserve">báo </w:t>
      </w:r>
      <w:r w:rsidRPr="00C04BA6">
        <w:rPr>
          <w:rFonts w:eastAsia="Calibri"/>
          <w:color w:val="000000" w:themeColor="text1"/>
          <w:sz w:val="30"/>
          <w:szCs w:val="24"/>
          <w:lang w:val="vi-VN"/>
        </w:rPr>
        <w:t xml:space="preserve">cáo; </w:t>
      </w:r>
      <w:r w:rsidRPr="00C04BA6">
        <w:rPr>
          <w:rFonts w:eastAsia="Calibri"/>
          <w:color w:val="000000" w:themeColor="text1"/>
          <w:sz w:val="30"/>
          <w:szCs w:val="24"/>
        </w:rPr>
        <w:t xml:space="preserve">thông báo kết </w:t>
      </w:r>
      <w:r w:rsidRPr="00C04BA6">
        <w:rPr>
          <w:rFonts w:eastAsia="Calibri"/>
          <w:color w:val="000000" w:themeColor="text1"/>
          <w:sz w:val="30"/>
          <w:szCs w:val="24"/>
          <w:lang w:val="vi-VN"/>
        </w:rPr>
        <w:t xml:space="preserve">luận về các cuộc </w:t>
      </w:r>
      <w:r w:rsidRPr="00C04BA6">
        <w:rPr>
          <w:rFonts w:eastAsia="Calibri"/>
          <w:color w:val="000000" w:themeColor="text1"/>
          <w:sz w:val="30"/>
          <w:szCs w:val="24"/>
        </w:rPr>
        <w:t xml:space="preserve">kiểm tra, thông báo về kết quả giám sát; kết quả tự phê bình </w:t>
      </w:r>
      <w:r w:rsidRPr="00C04BA6">
        <w:rPr>
          <w:rFonts w:eastAsia="Calibri"/>
          <w:color w:val="000000" w:themeColor="text1"/>
          <w:sz w:val="30"/>
          <w:szCs w:val="24"/>
          <w:lang w:val="vi-VN"/>
        </w:rPr>
        <w:t xml:space="preserve">và phê </w:t>
      </w:r>
      <w:r w:rsidRPr="00C04BA6">
        <w:rPr>
          <w:rFonts w:eastAsia="Calibri"/>
          <w:color w:val="000000" w:themeColor="text1"/>
          <w:sz w:val="30"/>
          <w:szCs w:val="24"/>
        </w:rPr>
        <w:t xml:space="preserve">bình, thực </w:t>
      </w:r>
      <w:r w:rsidRPr="00C04BA6">
        <w:rPr>
          <w:rFonts w:eastAsia="Calibri"/>
          <w:color w:val="000000" w:themeColor="text1"/>
          <w:sz w:val="30"/>
          <w:szCs w:val="24"/>
          <w:lang w:val="vi-VN"/>
        </w:rPr>
        <w:t xml:space="preserve">hiện chức năng, </w:t>
      </w:r>
      <w:r w:rsidRPr="00C04BA6">
        <w:rPr>
          <w:rFonts w:eastAsia="Calibri"/>
          <w:color w:val="000000" w:themeColor="text1"/>
          <w:sz w:val="30"/>
          <w:szCs w:val="24"/>
        </w:rPr>
        <w:t xml:space="preserve">nhiệm vụ được giao </w:t>
      </w:r>
      <w:r w:rsidRPr="00C04BA6">
        <w:rPr>
          <w:rFonts w:eastAsia="Calibri"/>
          <w:color w:val="000000" w:themeColor="text1"/>
          <w:sz w:val="30"/>
          <w:szCs w:val="24"/>
          <w:lang w:val="vi-VN"/>
        </w:rPr>
        <w:t xml:space="preserve">của </w:t>
      </w:r>
      <w:r w:rsidRPr="00C04BA6">
        <w:rPr>
          <w:rFonts w:eastAsia="Calibri"/>
          <w:color w:val="000000" w:themeColor="text1"/>
          <w:sz w:val="30"/>
          <w:szCs w:val="24"/>
        </w:rPr>
        <w:t xml:space="preserve">cấp </w:t>
      </w:r>
      <w:r w:rsidRPr="00C04BA6">
        <w:rPr>
          <w:rFonts w:eastAsia="Calibri"/>
          <w:color w:val="000000" w:themeColor="text1"/>
          <w:sz w:val="30"/>
          <w:szCs w:val="24"/>
          <w:lang w:val="vi-VN"/>
        </w:rPr>
        <w:t xml:space="preserve">uỷ, </w:t>
      </w:r>
      <w:r w:rsidRPr="00C04BA6">
        <w:rPr>
          <w:rFonts w:eastAsia="Calibri"/>
          <w:color w:val="000000" w:themeColor="text1"/>
          <w:sz w:val="30"/>
          <w:szCs w:val="24"/>
        </w:rPr>
        <w:t xml:space="preserve">ban </w:t>
      </w:r>
      <w:r w:rsidR="000E6DC9" w:rsidRPr="00C04BA6">
        <w:rPr>
          <w:rFonts w:eastAsia="Calibri"/>
          <w:color w:val="000000" w:themeColor="text1"/>
          <w:sz w:val="30"/>
          <w:szCs w:val="24"/>
        </w:rPr>
        <w:t>t</w:t>
      </w:r>
      <w:r w:rsidRPr="00C04BA6">
        <w:rPr>
          <w:rFonts w:eastAsia="Calibri"/>
          <w:color w:val="000000" w:themeColor="text1"/>
          <w:sz w:val="30"/>
          <w:szCs w:val="24"/>
          <w:lang w:val="vi-VN"/>
        </w:rPr>
        <w:t xml:space="preserve">hường </w:t>
      </w:r>
      <w:r w:rsidRPr="00C04BA6">
        <w:rPr>
          <w:rFonts w:eastAsia="Calibri"/>
          <w:color w:val="000000" w:themeColor="text1"/>
          <w:sz w:val="30"/>
          <w:szCs w:val="24"/>
        </w:rPr>
        <w:t xml:space="preserve">vụ cấp uỷ trực </w:t>
      </w:r>
      <w:r w:rsidRPr="00C04BA6">
        <w:rPr>
          <w:rFonts w:eastAsia="Calibri"/>
          <w:color w:val="000000" w:themeColor="text1"/>
          <w:sz w:val="30"/>
          <w:szCs w:val="24"/>
          <w:lang w:val="vi-VN"/>
        </w:rPr>
        <w:t xml:space="preserve">thuộc </w:t>
      </w:r>
      <w:r w:rsidRPr="00C04BA6">
        <w:rPr>
          <w:rFonts w:eastAsia="Calibri"/>
          <w:color w:val="000000" w:themeColor="text1"/>
          <w:sz w:val="30"/>
          <w:szCs w:val="24"/>
        </w:rPr>
        <w:t>Đảng ủ</w:t>
      </w:r>
      <w:r w:rsidR="005D5E50" w:rsidRPr="00C04BA6">
        <w:rPr>
          <w:rFonts w:eastAsia="Calibri"/>
          <w:color w:val="000000" w:themeColor="text1"/>
          <w:sz w:val="30"/>
          <w:szCs w:val="24"/>
        </w:rPr>
        <w:t>y K</w:t>
      </w:r>
      <w:r w:rsidRPr="00C04BA6">
        <w:rPr>
          <w:rFonts w:eastAsia="Calibri"/>
          <w:color w:val="000000" w:themeColor="text1"/>
          <w:sz w:val="30"/>
          <w:szCs w:val="24"/>
        </w:rPr>
        <w:t>hối</w:t>
      </w:r>
      <w:ins w:id="40" w:author="User" w:date="2021-12-03T08:58:00Z">
        <w:r w:rsidR="005504EB">
          <w:rPr>
            <w:rFonts w:eastAsia="Calibri"/>
            <w:color w:val="000000" w:themeColor="text1"/>
            <w:sz w:val="30"/>
            <w:szCs w:val="24"/>
          </w:rPr>
          <w:t xml:space="preserve"> </w:t>
        </w:r>
      </w:ins>
      <w:r w:rsidRPr="00C04BA6">
        <w:rPr>
          <w:rFonts w:eastAsia="Calibri"/>
          <w:color w:val="000000" w:themeColor="text1"/>
          <w:sz w:val="30"/>
          <w:szCs w:val="24"/>
        </w:rPr>
        <w:t>gửi theo quy định.</w:t>
      </w:r>
    </w:p>
    <w:p w:rsidR="00EC5589" w:rsidRPr="00C04BA6" w:rsidRDefault="00EC5589" w:rsidP="00C04BA6">
      <w:pPr>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Các </w:t>
      </w:r>
      <w:r w:rsidRPr="00C04BA6">
        <w:rPr>
          <w:rFonts w:eastAsia="Calibri"/>
          <w:sz w:val="30"/>
          <w:szCs w:val="24"/>
        </w:rPr>
        <w:t xml:space="preserve">ý </w:t>
      </w:r>
      <w:r w:rsidRPr="00C04BA6">
        <w:rPr>
          <w:rFonts w:eastAsia="Calibri"/>
          <w:sz w:val="30"/>
          <w:szCs w:val="24"/>
          <w:lang w:val="vi-VN"/>
        </w:rPr>
        <w:t xml:space="preserve">kiến trao </w:t>
      </w:r>
      <w:r w:rsidRPr="00C04BA6">
        <w:rPr>
          <w:rFonts w:eastAsia="Calibri"/>
          <w:sz w:val="30"/>
          <w:szCs w:val="24"/>
        </w:rPr>
        <w:t xml:space="preserve">đổi, phản </w:t>
      </w:r>
      <w:r w:rsidRPr="00C04BA6">
        <w:rPr>
          <w:rFonts w:eastAsia="Calibri"/>
          <w:sz w:val="30"/>
          <w:szCs w:val="24"/>
          <w:lang w:val="vi-VN"/>
        </w:rPr>
        <w:t xml:space="preserve">ánh, kiến nghị </w:t>
      </w:r>
      <w:r w:rsidRPr="00C04BA6">
        <w:rPr>
          <w:rFonts w:eastAsia="Calibri"/>
          <w:sz w:val="30"/>
          <w:szCs w:val="24"/>
        </w:rPr>
        <w:t xml:space="preserve">bằng văn bản; kết quả thanh </w:t>
      </w:r>
      <w:r w:rsidRPr="00C04BA6">
        <w:rPr>
          <w:rFonts w:eastAsia="Calibri"/>
          <w:sz w:val="30"/>
          <w:szCs w:val="24"/>
          <w:lang w:val="vi-VN"/>
        </w:rPr>
        <w:t xml:space="preserve">tra, </w:t>
      </w:r>
      <w:r w:rsidRPr="00C04BA6">
        <w:rPr>
          <w:rFonts w:eastAsia="Calibri"/>
          <w:sz w:val="30"/>
          <w:szCs w:val="24"/>
        </w:rPr>
        <w:t xml:space="preserve">kiểm </w:t>
      </w:r>
      <w:r w:rsidRPr="00C04BA6">
        <w:rPr>
          <w:rFonts w:eastAsia="Calibri"/>
          <w:sz w:val="30"/>
          <w:szCs w:val="24"/>
          <w:lang w:val="vi-VN"/>
        </w:rPr>
        <w:t xml:space="preserve">tra, giám </w:t>
      </w:r>
      <w:r w:rsidRPr="00C04BA6">
        <w:rPr>
          <w:rFonts w:eastAsia="Calibri"/>
          <w:sz w:val="30"/>
          <w:szCs w:val="24"/>
        </w:rPr>
        <w:t xml:space="preserve">sát, kiểm </w:t>
      </w:r>
      <w:r w:rsidRPr="00C04BA6">
        <w:rPr>
          <w:rFonts w:eastAsia="Calibri"/>
          <w:sz w:val="30"/>
          <w:szCs w:val="24"/>
          <w:lang w:val="vi-VN"/>
        </w:rPr>
        <w:t xml:space="preserve">toán của các </w:t>
      </w:r>
      <w:r w:rsidRPr="00C04BA6">
        <w:rPr>
          <w:rFonts w:eastAsia="Calibri"/>
          <w:sz w:val="30"/>
          <w:szCs w:val="24"/>
        </w:rPr>
        <w:t xml:space="preserve">tổ chức đảng, tổ chức nhà nước, </w:t>
      </w:r>
      <w:r w:rsidRPr="00C04BA6">
        <w:rPr>
          <w:rFonts w:eastAsia="Calibri"/>
          <w:sz w:val="30"/>
          <w:szCs w:val="24"/>
          <w:lang w:val="vi-VN"/>
        </w:rPr>
        <w:lastRenderedPageBreak/>
        <w:t xml:space="preserve">Mặt </w:t>
      </w:r>
      <w:r w:rsidRPr="00C04BA6">
        <w:rPr>
          <w:rFonts w:eastAsia="Calibri"/>
          <w:sz w:val="30"/>
          <w:szCs w:val="24"/>
        </w:rPr>
        <w:t xml:space="preserve">trận </w:t>
      </w:r>
      <w:r w:rsidRPr="00C04BA6">
        <w:rPr>
          <w:rFonts w:eastAsia="Calibri"/>
          <w:sz w:val="30"/>
          <w:szCs w:val="24"/>
          <w:lang w:val="vi-VN"/>
        </w:rPr>
        <w:t xml:space="preserve">Tổ quốc, </w:t>
      </w:r>
      <w:r w:rsidRPr="00C04BA6">
        <w:rPr>
          <w:rFonts w:eastAsia="Calibri"/>
          <w:sz w:val="30"/>
          <w:szCs w:val="24"/>
        </w:rPr>
        <w:t xml:space="preserve">các tổ chức </w:t>
      </w:r>
      <w:r w:rsidRPr="00C04BA6">
        <w:rPr>
          <w:rFonts w:eastAsia="Calibri"/>
          <w:sz w:val="30"/>
          <w:szCs w:val="24"/>
          <w:lang w:val="vi-VN"/>
        </w:rPr>
        <w:t xml:space="preserve">chính trị - xã </w:t>
      </w:r>
      <w:r w:rsidRPr="00C04BA6">
        <w:rPr>
          <w:rFonts w:eastAsia="Calibri"/>
          <w:sz w:val="30"/>
          <w:szCs w:val="24"/>
        </w:rPr>
        <w:t xml:space="preserve">hội; kết quả điều tra, xét xử của các cơ </w:t>
      </w:r>
      <w:r w:rsidRPr="00C04BA6">
        <w:rPr>
          <w:rFonts w:eastAsia="Calibri"/>
          <w:sz w:val="30"/>
          <w:szCs w:val="24"/>
          <w:lang w:val="vi-VN"/>
        </w:rPr>
        <w:t xml:space="preserve">quan bảo </w:t>
      </w:r>
      <w:r w:rsidRPr="00C04BA6">
        <w:rPr>
          <w:rFonts w:eastAsia="Calibri"/>
          <w:sz w:val="30"/>
          <w:szCs w:val="24"/>
        </w:rPr>
        <w:t xml:space="preserve">vệ pháp luật; </w:t>
      </w:r>
      <w:r w:rsidRPr="00C04BA6">
        <w:rPr>
          <w:rFonts w:eastAsia="Calibri"/>
          <w:sz w:val="30"/>
          <w:szCs w:val="24"/>
          <w:lang w:val="vi-VN"/>
        </w:rPr>
        <w:t xml:space="preserve">phản ánh </w:t>
      </w:r>
      <w:r w:rsidRPr="00C04BA6">
        <w:rPr>
          <w:rFonts w:eastAsia="Calibri"/>
          <w:sz w:val="30"/>
          <w:szCs w:val="24"/>
        </w:rPr>
        <w:t xml:space="preserve">của các phương tiện thông tin đại chúng; </w:t>
      </w:r>
      <w:r w:rsidRPr="00C04BA6">
        <w:rPr>
          <w:rFonts w:eastAsia="Calibri"/>
          <w:sz w:val="30"/>
          <w:szCs w:val="24"/>
          <w:lang w:val="vi-VN"/>
        </w:rPr>
        <w:t xml:space="preserve">đơn tố cáo, </w:t>
      </w:r>
      <w:r w:rsidRPr="00C04BA6">
        <w:rPr>
          <w:rFonts w:eastAsia="Calibri"/>
          <w:sz w:val="30"/>
          <w:szCs w:val="24"/>
        </w:rPr>
        <w:t xml:space="preserve">khiếu nại, </w:t>
      </w:r>
      <w:r w:rsidRPr="00C04BA6">
        <w:rPr>
          <w:rFonts w:eastAsia="Calibri"/>
          <w:sz w:val="30"/>
          <w:szCs w:val="24"/>
          <w:lang w:val="vi-VN"/>
        </w:rPr>
        <w:t xml:space="preserve">kiến nghị, </w:t>
      </w:r>
      <w:r w:rsidRPr="00C04BA6">
        <w:rPr>
          <w:rFonts w:eastAsia="Calibri"/>
          <w:sz w:val="30"/>
          <w:szCs w:val="24"/>
        </w:rPr>
        <w:t xml:space="preserve">phản ánh có liên quan đến cán bộ hoặc người </w:t>
      </w:r>
      <w:r w:rsidRPr="00C04BA6">
        <w:rPr>
          <w:rFonts w:eastAsia="Calibri"/>
          <w:sz w:val="30"/>
          <w:szCs w:val="24"/>
          <w:lang w:val="vi-VN"/>
        </w:rPr>
        <w:t xml:space="preserve">thân </w:t>
      </w:r>
      <w:r w:rsidRPr="00C04BA6">
        <w:rPr>
          <w:rFonts w:eastAsia="Calibri"/>
          <w:sz w:val="30"/>
          <w:szCs w:val="24"/>
        </w:rPr>
        <w:t xml:space="preserve">trong gia đình </w:t>
      </w:r>
      <w:r w:rsidRPr="00C04BA6">
        <w:rPr>
          <w:rFonts w:eastAsia="Calibri"/>
          <w:sz w:val="30"/>
          <w:szCs w:val="24"/>
          <w:lang w:val="vi-VN"/>
        </w:rPr>
        <w:t>cán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Bản kê </w:t>
      </w:r>
      <w:r w:rsidRPr="00C04BA6">
        <w:rPr>
          <w:rFonts w:eastAsia="Calibri"/>
          <w:sz w:val="30"/>
          <w:szCs w:val="24"/>
          <w:lang w:val="vi-VN"/>
        </w:rPr>
        <w:t xml:space="preserve">khai tài </w:t>
      </w:r>
      <w:r w:rsidRPr="00C04BA6">
        <w:rPr>
          <w:rFonts w:eastAsia="Calibri"/>
          <w:sz w:val="30"/>
          <w:szCs w:val="24"/>
        </w:rPr>
        <w:t xml:space="preserve">sản, thu nhập </w:t>
      </w:r>
      <w:r w:rsidRPr="00C04BA6">
        <w:rPr>
          <w:rFonts w:eastAsia="Calibri"/>
          <w:sz w:val="30"/>
          <w:szCs w:val="24"/>
          <w:lang w:val="vi-VN"/>
        </w:rPr>
        <w:t xml:space="preserve">của cán bộ và </w:t>
      </w:r>
      <w:r w:rsidRPr="00C04BA6">
        <w:rPr>
          <w:rFonts w:eastAsia="Calibri"/>
          <w:sz w:val="30"/>
          <w:szCs w:val="24"/>
        </w:rPr>
        <w:t xml:space="preserve">của gia đình cán </w:t>
      </w:r>
      <w:r w:rsidRPr="00C04BA6">
        <w:rPr>
          <w:rFonts w:eastAsia="Calibri"/>
          <w:sz w:val="30"/>
          <w:szCs w:val="24"/>
          <w:lang w:val="vi-VN"/>
        </w:rPr>
        <w:t xml:space="preserve">bộ </w:t>
      </w:r>
      <w:r w:rsidRPr="00C04BA6">
        <w:rPr>
          <w:rFonts w:eastAsia="Calibri"/>
          <w:sz w:val="30"/>
          <w:szCs w:val="24"/>
        </w:rPr>
        <w:t>theo quy định.</w:t>
      </w:r>
    </w:p>
    <w:p w:rsidR="00EC5589" w:rsidRPr="00C04BA6" w:rsidRDefault="00EC5589" w:rsidP="00C04BA6">
      <w:pPr>
        <w:widowControl w:val="0"/>
        <w:tabs>
          <w:tab w:val="left" w:pos="0"/>
        </w:tabs>
        <w:spacing w:before="120" w:after="120" w:line="360" w:lineRule="exact"/>
        <w:ind w:left="34" w:firstLine="680"/>
        <w:jc w:val="both"/>
        <w:rPr>
          <w:rFonts w:eastAsia="Calibri"/>
          <w:sz w:val="30"/>
          <w:szCs w:val="24"/>
        </w:rPr>
      </w:pPr>
      <w:r w:rsidRPr="00C04BA6">
        <w:rPr>
          <w:rFonts w:eastAsia="Calibri"/>
          <w:sz w:val="30"/>
          <w:szCs w:val="24"/>
        </w:rPr>
        <w:t xml:space="preserve">3. Các </w:t>
      </w:r>
      <w:r w:rsidR="00676C5B" w:rsidRPr="00C04BA6">
        <w:rPr>
          <w:rFonts w:eastAsia="Calibri"/>
          <w:sz w:val="30"/>
          <w:szCs w:val="24"/>
        </w:rPr>
        <w:t>cơ quan chuyên trách tham mưu</w:t>
      </w:r>
      <w:r w:rsidR="002C0566" w:rsidRPr="00C04BA6">
        <w:rPr>
          <w:rFonts w:eastAsia="Calibri"/>
          <w:sz w:val="30"/>
          <w:szCs w:val="24"/>
        </w:rPr>
        <w:t>,</w:t>
      </w:r>
      <w:r w:rsidR="00676C5B" w:rsidRPr="00C04BA6">
        <w:rPr>
          <w:rFonts w:eastAsia="Calibri"/>
          <w:sz w:val="30"/>
          <w:szCs w:val="24"/>
        </w:rPr>
        <w:t xml:space="preserve"> giúp việc </w:t>
      </w:r>
      <w:r w:rsidRPr="00C04BA6">
        <w:rPr>
          <w:rFonts w:eastAsia="Calibri"/>
          <w:sz w:val="30"/>
          <w:szCs w:val="24"/>
          <w:lang w:val="vi-VN"/>
        </w:rPr>
        <w:t xml:space="preserve">của </w:t>
      </w:r>
      <w:r w:rsidRPr="00C04BA6">
        <w:rPr>
          <w:rFonts w:eastAsia="Calibri"/>
          <w:sz w:val="30"/>
          <w:szCs w:val="24"/>
        </w:rPr>
        <w:t>Đảng ủ</w:t>
      </w:r>
      <w:r w:rsidR="00BB4F86" w:rsidRPr="00C04BA6">
        <w:rPr>
          <w:rFonts w:eastAsia="Calibri"/>
          <w:sz w:val="30"/>
          <w:szCs w:val="24"/>
        </w:rPr>
        <w:t>y K</w:t>
      </w:r>
      <w:r w:rsidRPr="00C04BA6">
        <w:rPr>
          <w:rFonts w:eastAsia="Calibri"/>
          <w:sz w:val="30"/>
          <w:szCs w:val="24"/>
        </w:rPr>
        <w:t xml:space="preserve">hối giám </w:t>
      </w:r>
      <w:r w:rsidRPr="00C04BA6">
        <w:rPr>
          <w:rFonts w:eastAsia="Calibri"/>
          <w:sz w:val="30"/>
          <w:szCs w:val="24"/>
          <w:lang w:val="vi-VN"/>
        </w:rPr>
        <w:t xml:space="preserve">sát cán bộ (nhưng </w:t>
      </w:r>
      <w:r w:rsidRPr="00C04BA6">
        <w:rPr>
          <w:rFonts w:eastAsia="Calibri"/>
          <w:sz w:val="30"/>
          <w:szCs w:val="24"/>
        </w:rPr>
        <w:t xml:space="preserve">không phải là các đồng chí Uỷ viên Ban </w:t>
      </w:r>
      <w:r w:rsidRPr="00C04BA6">
        <w:rPr>
          <w:rFonts w:eastAsia="Calibri"/>
          <w:sz w:val="30"/>
          <w:szCs w:val="24"/>
          <w:lang w:val="vi-VN"/>
        </w:rPr>
        <w:t xml:space="preserve">Thường </w:t>
      </w:r>
      <w:r w:rsidRPr="00C04BA6">
        <w:rPr>
          <w:rFonts w:eastAsia="Calibri"/>
          <w:sz w:val="30"/>
          <w:szCs w:val="24"/>
        </w:rPr>
        <w:t xml:space="preserve">vụ) thuộc lĩnh </w:t>
      </w:r>
      <w:r w:rsidRPr="00C04BA6">
        <w:rPr>
          <w:rFonts w:eastAsia="Calibri"/>
          <w:sz w:val="30"/>
          <w:szCs w:val="24"/>
          <w:lang w:val="vi-VN"/>
        </w:rPr>
        <w:t xml:space="preserve">vực được phân </w:t>
      </w:r>
      <w:r w:rsidRPr="00C04BA6">
        <w:rPr>
          <w:rFonts w:eastAsia="Calibri"/>
          <w:sz w:val="30"/>
          <w:szCs w:val="24"/>
        </w:rPr>
        <w:t xml:space="preserve">công phụ trách. </w:t>
      </w:r>
    </w:p>
    <w:p w:rsidR="00EC5589" w:rsidRPr="00C04BA6" w:rsidRDefault="00EC5589" w:rsidP="00C04BA6">
      <w:pPr>
        <w:widowControl w:val="0"/>
        <w:tabs>
          <w:tab w:val="left" w:pos="0"/>
        </w:tabs>
        <w:spacing w:before="120" w:after="120" w:line="360" w:lineRule="exact"/>
        <w:ind w:left="34" w:firstLine="680"/>
        <w:jc w:val="both"/>
        <w:rPr>
          <w:rFonts w:eastAsia="Calibri"/>
          <w:sz w:val="30"/>
          <w:szCs w:val="24"/>
        </w:rPr>
      </w:pPr>
      <w:r w:rsidRPr="00C04BA6">
        <w:rPr>
          <w:rFonts w:eastAsia="Calibri"/>
          <w:sz w:val="30"/>
          <w:szCs w:val="24"/>
        </w:rPr>
        <w:t>a)</w:t>
      </w:r>
      <w:ins w:id="41" w:author="User" w:date="2021-12-03T08:59:00Z">
        <w:r w:rsidR="005504EB">
          <w:rPr>
            <w:rFonts w:eastAsia="Calibri"/>
            <w:sz w:val="30"/>
            <w:szCs w:val="24"/>
          </w:rPr>
          <w:t xml:space="preserve"> </w:t>
        </w:r>
      </w:ins>
      <w:r w:rsidRPr="00C04BA6">
        <w:rPr>
          <w:rFonts w:eastAsia="Calibri"/>
          <w:sz w:val="30"/>
          <w:szCs w:val="24"/>
          <w:lang w:val="vi-VN"/>
        </w:rPr>
        <w:t xml:space="preserve">Giám sát trực tiếp </w:t>
      </w:r>
      <w:r w:rsidRPr="00C04BA6">
        <w:rPr>
          <w:rFonts w:eastAsia="Calibri"/>
          <w:sz w:val="30"/>
          <w:szCs w:val="24"/>
        </w:rPr>
        <w:t xml:space="preserve">cán bộ </w:t>
      </w:r>
      <w:r w:rsidRPr="00C04BA6">
        <w:rPr>
          <w:rFonts w:eastAsia="Calibri"/>
          <w:sz w:val="30"/>
          <w:szCs w:val="24"/>
          <w:lang w:val="vi-VN"/>
        </w:rPr>
        <w:t>bằng cách:</w:t>
      </w:r>
    </w:p>
    <w:p w:rsidR="00EC5589" w:rsidRPr="00C04BA6" w:rsidRDefault="00EC5589" w:rsidP="00C04BA6">
      <w:pPr>
        <w:widowControl w:val="0"/>
        <w:tabs>
          <w:tab w:val="left" w:pos="459"/>
        </w:tabs>
        <w:spacing w:before="120" w:after="120" w:line="360" w:lineRule="exact"/>
        <w:ind w:firstLine="680"/>
        <w:jc w:val="both"/>
        <w:rPr>
          <w:rFonts w:eastAsia="Calibri"/>
          <w:w w:val="94"/>
          <w:sz w:val="30"/>
          <w:szCs w:val="24"/>
        </w:rPr>
      </w:pPr>
      <w:r w:rsidRPr="00C04BA6">
        <w:rPr>
          <w:rFonts w:eastAsia="Calibri"/>
          <w:w w:val="94"/>
          <w:sz w:val="30"/>
          <w:szCs w:val="24"/>
        </w:rPr>
        <w:t xml:space="preserve">- </w:t>
      </w:r>
      <w:r w:rsidRPr="00C04BA6">
        <w:rPr>
          <w:rFonts w:eastAsia="Calibri"/>
          <w:w w:val="94"/>
          <w:sz w:val="30"/>
          <w:szCs w:val="24"/>
          <w:lang w:val="vi-VN"/>
        </w:rPr>
        <w:t xml:space="preserve">Phân công lãnh đạo </w:t>
      </w:r>
      <w:r w:rsidR="00D0209A" w:rsidRPr="00C04BA6">
        <w:rPr>
          <w:rFonts w:eastAsia="Calibri"/>
          <w:w w:val="94"/>
          <w:sz w:val="30"/>
          <w:szCs w:val="24"/>
        </w:rPr>
        <w:t>các cơ quan chuyên trách c</w:t>
      </w:r>
      <w:r w:rsidRPr="00C04BA6">
        <w:rPr>
          <w:rFonts w:eastAsia="Calibri"/>
          <w:w w:val="94"/>
          <w:sz w:val="30"/>
          <w:szCs w:val="24"/>
          <w:lang w:val="vi-VN"/>
        </w:rPr>
        <w:t xml:space="preserve">ủa </w:t>
      </w:r>
      <w:r w:rsidRPr="00C04BA6">
        <w:rPr>
          <w:rFonts w:eastAsia="Calibri"/>
          <w:w w:val="94"/>
          <w:sz w:val="30"/>
          <w:szCs w:val="24"/>
        </w:rPr>
        <w:t>Đảng ủ</w:t>
      </w:r>
      <w:r w:rsidR="00BB4F86" w:rsidRPr="00C04BA6">
        <w:rPr>
          <w:rFonts w:eastAsia="Calibri"/>
          <w:w w:val="94"/>
          <w:sz w:val="30"/>
          <w:szCs w:val="24"/>
        </w:rPr>
        <w:t>y K</w:t>
      </w:r>
      <w:r w:rsidRPr="00C04BA6">
        <w:rPr>
          <w:rFonts w:eastAsia="Calibri"/>
          <w:w w:val="94"/>
          <w:sz w:val="30"/>
          <w:szCs w:val="24"/>
        </w:rPr>
        <w:t>hối</w:t>
      </w:r>
      <w:ins w:id="42" w:author="User" w:date="2021-12-03T08:59:00Z">
        <w:r w:rsidR="005504EB">
          <w:rPr>
            <w:rFonts w:eastAsia="Calibri"/>
            <w:w w:val="94"/>
            <w:sz w:val="30"/>
            <w:szCs w:val="24"/>
          </w:rPr>
          <w:t xml:space="preserve"> </w:t>
        </w:r>
      </w:ins>
      <w:r w:rsidRPr="00C04BA6">
        <w:rPr>
          <w:rFonts w:eastAsia="Calibri"/>
          <w:w w:val="94"/>
          <w:sz w:val="30"/>
          <w:szCs w:val="24"/>
          <w:lang w:val="vi-VN"/>
        </w:rPr>
        <w:t>giám sát:</w:t>
      </w:r>
    </w:p>
    <w:p w:rsidR="00EC5589" w:rsidRPr="00C04BA6" w:rsidRDefault="00EC5589" w:rsidP="00C04BA6">
      <w:pPr>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Qua dự hội nghị </w:t>
      </w:r>
      <w:r w:rsidRPr="00C04BA6">
        <w:rPr>
          <w:rFonts w:eastAsia="Calibri"/>
          <w:sz w:val="30"/>
          <w:szCs w:val="24"/>
          <w:lang w:val="vi-VN"/>
        </w:rPr>
        <w:t xml:space="preserve">cấp ủy, ban thường vụ cấp </w:t>
      </w:r>
      <w:r w:rsidRPr="00C04BA6">
        <w:rPr>
          <w:rFonts w:eastAsia="Calibri"/>
          <w:sz w:val="30"/>
          <w:szCs w:val="24"/>
        </w:rPr>
        <w:t>uỷ, tổ chức đảng</w:t>
      </w:r>
      <w:ins w:id="43" w:author="User" w:date="2021-12-03T08:59:00Z">
        <w:r w:rsidR="005504EB">
          <w:rPr>
            <w:rFonts w:eastAsia="Calibri"/>
            <w:sz w:val="30"/>
            <w:szCs w:val="24"/>
          </w:rPr>
          <w:t xml:space="preserve"> </w:t>
        </w:r>
      </w:ins>
      <w:r w:rsidRPr="00C04BA6">
        <w:rPr>
          <w:rFonts w:eastAsia="Calibri"/>
          <w:sz w:val="30"/>
          <w:szCs w:val="24"/>
        </w:rPr>
        <w:t xml:space="preserve">trực </w:t>
      </w:r>
      <w:r w:rsidRPr="00C04BA6">
        <w:rPr>
          <w:rFonts w:eastAsia="Calibri"/>
          <w:sz w:val="30"/>
          <w:szCs w:val="24"/>
          <w:lang w:val="vi-VN"/>
        </w:rPr>
        <w:t xml:space="preserve">thuộc </w:t>
      </w:r>
      <w:r w:rsidRPr="00C04BA6">
        <w:rPr>
          <w:rFonts w:eastAsia="Calibri"/>
          <w:sz w:val="30"/>
          <w:szCs w:val="24"/>
        </w:rPr>
        <w:t xml:space="preserve">Đảng ủy </w:t>
      </w:r>
      <w:r w:rsidR="00BB4F86" w:rsidRPr="00C04BA6">
        <w:rPr>
          <w:rFonts w:eastAsia="Calibri"/>
          <w:sz w:val="30"/>
          <w:szCs w:val="24"/>
        </w:rPr>
        <w:t>K</w:t>
      </w:r>
      <w:r w:rsidRPr="00C04BA6">
        <w:rPr>
          <w:rFonts w:eastAsia="Calibri"/>
          <w:sz w:val="30"/>
          <w:szCs w:val="24"/>
        </w:rPr>
        <w:t>hối</w:t>
      </w:r>
      <w:ins w:id="44" w:author="User" w:date="2021-12-03T08:59:00Z">
        <w:r w:rsidR="005504EB">
          <w:rPr>
            <w:rFonts w:eastAsia="Calibri"/>
            <w:sz w:val="30"/>
            <w:szCs w:val="24"/>
          </w:rPr>
          <w:t xml:space="preserve"> </w:t>
        </w:r>
      </w:ins>
      <w:r w:rsidRPr="00C04BA6">
        <w:rPr>
          <w:rFonts w:eastAsia="Calibri"/>
          <w:sz w:val="30"/>
          <w:szCs w:val="24"/>
        </w:rPr>
        <w:t xml:space="preserve">khi tiến hành </w:t>
      </w:r>
      <w:r w:rsidRPr="00C04BA6">
        <w:rPr>
          <w:rFonts w:eastAsia="Calibri"/>
          <w:sz w:val="30"/>
          <w:szCs w:val="24"/>
          <w:lang w:val="vi-VN"/>
        </w:rPr>
        <w:t xml:space="preserve">kiểm điểm, tự phê </w:t>
      </w:r>
      <w:r w:rsidRPr="00C04BA6">
        <w:rPr>
          <w:rFonts w:eastAsia="Calibri"/>
          <w:sz w:val="30"/>
          <w:szCs w:val="24"/>
        </w:rPr>
        <w:t>bình và phê bình.</w:t>
      </w:r>
    </w:p>
    <w:p w:rsidR="00EC5589" w:rsidRPr="00C04BA6" w:rsidRDefault="00EC5589" w:rsidP="00C04BA6">
      <w:pPr>
        <w:tabs>
          <w:tab w:val="left" w:pos="459"/>
        </w:tabs>
        <w:spacing w:before="120" w:after="120" w:line="360" w:lineRule="exact"/>
        <w:ind w:firstLine="680"/>
        <w:jc w:val="both"/>
        <w:rPr>
          <w:rFonts w:eastAsia="Calibri"/>
          <w:sz w:val="30"/>
          <w:szCs w:val="24"/>
        </w:rPr>
      </w:pPr>
      <w:r w:rsidRPr="00C04BA6">
        <w:rPr>
          <w:rFonts w:eastAsia="Calibri"/>
          <w:sz w:val="30"/>
          <w:szCs w:val="24"/>
          <w:lang w:val="vi-VN"/>
        </w:rPr>
        <w:t xml:space="preserve">+ </w:t>
      </w:r>
      <w:r w:rsidRPr="00C04BA6">
        <w:rPr>
          <w:rFonts w:eastAsia="Calibri"/>
          <w:sz w:val="30"/>
          <w:szCs w:val="24"/>
        </w:rPr>
        <w:t xml:space="preserve">Qua nắm tình hình tại </w:t>
      </w:r>
      <w:r w:rsidRPr="00C04BA6">
        <w:rPr>
          <w:rFonts w:eastAsia="Calibri"/>
          <w:sz w:val="30"/>
          <w:szCs w:val="24"/>
          <w:lang w:val="vi-VN"/>
        </w:rPr>
        <w:t xml:space="preserve">các cuộc làm việc </w:t>
      </w:r>
      <w:r w:rsidRPr="00C04BA6">
        <w:rPr>
          <w:rFonts w:eastAsia="Calibri"/>
          <w:sz w:val="30"/>
          <w:szCs w:val="24"/>
        </w:rPr>
        <w:t xml:space="preserve">với lãnh đạo các </w:t>
      </w:r>
      <w:r w:rsidRPr="00C04BA6">
        <w:rPr>
          <w:rFonts w:eastAsia="Calibri"/>
          <w:sz w:val="30"/>
          <w:szCs w:val="24"/>
          <w:lang w:val="vi-VN"/>
        </w:rPr>
        <w:t xml:space="preserve">các cơ </w:t>
      </w:r>
      <w:r w:rsidRPr="00C04BA6">
        <w:rPr>
          <w:rFonts w:eastAsia="Calibri"/>
          <w:sz w:val="30"/>
          <w:szCs w:val="24"/>
        </w:rPr>
        <w:t xml:space="preserve">quan, đơn vị, các cấp </w:t>
      </w:r>
      <w:r w:rsidRPr="00C04BA6">
        <w:rPr>
          <w:rFonts w:eastAsia="Calibri"/>
          <w:sz w:val="30"/>
          <w:szCs w:val="24"/>
          <w:lang w:val="vi-VN"/>
        </w:rPr>
        <w:t xml:space="preserve">uỷ, </w:t>
      </w:r>
      <w:r w:rsidRPr="00C04BA6">
        <w:rPr>
          <w:rFonts w:eastAsia="Calibri"/>
          <w:sz w:val="30"/>
          <w:szCs w:val="24"/>
        </w:rPr>
        <w:t>ban thường vụ cấp uỷ trực thuộc Đảng ủ</w:t>
      </w:r>
      <w:r w:rsidR="00BB4F86" w:rsidRPr="00C04BA6">
        <w:rPr>
          <w:rFonts w:eastAsia="Calibri"/>
          <w:sz w:val="30"/>
          <w:szCs w:val="24"/>
        </w:rPr>
        <w:t>y K</w:t>
      </w:r>
      <w:r w:rsidRPr="00C04BA6">
        <w:rPr>
          <w:rFonts w:eastAsia="Calibri"/>
          <w:sz w:val="30"/>
          <w:szCs w:val="24"/>
        </w:rPr>
        <w:t>hối</w:t>
      </w:r>
      <w:r w:rsidRPr="00C04BA6">
        <w:rPr>
          <w:rFonts w:eastAsia="Calibri"/>
          <w:sz w:val="30"/>
          <w:szCs w:val="24"/>
          <w:lang w:val="vi-VN"/>
        </w:rPr>
        <w:t>.</w:t>
      </w:r>
    </w:p>
    <w:p w:rsidR="00EC5589" w:rsidRPr="00C04BA6" w:rsidRDefault="00EC5589" w:rsidP="00C04BA6">
      <w:pPr>
        <w:tabs>
          <w:tab w:val="left" w:pos="459"/>
        </w:tabs>
        <w:spacing w:before="120" w:after="120" w:line="360" w:lineRule="exact"/>
        <w:ind w:firstLine="680"/>
        <w:jc w:val="both"/>
        <w:rPr>
          <w:rFonts w:eastAsia="Calibri"/>
          <w:color w:val="000000" w:themeColor="text1"/>
          <w:sz w:val="30"/>
          <w:szCs w:val="24"/>
        </w:rPr>
      </w:pPr>
      <w:r w:rsidRPr="00C04BA6">
        <w:rPr>
          <w:rFonts w:eastAsia="Calibri"/>
          <w:color w:val="000000" w:themeColor="text1"/>
          <w:sz w:val="30"/>
          <w:szCs w:val="24"/>
          <w:lang w:val="vi-VN"/>
        </w:rPr>
        <w:t xml:space="preserve">+ </w:t>
      </w:r>
      <w:r w:rsidRPr="00C04BA6">
        <w:rPr>
          <w:rFonts w:eastAsia="Calibri"/>
          <w:color w:val="000000" w:themeColor="text1"/>
          <w:sz w:val="30"/>
          <w:szCs w:val="24"/>
        </w:rPr>
        <w:t xml:space="preserve">Qua </w:t>
      </w:r>
      <w:r w:rsidRPr="00C04BA6">
        <w:rPr>
          <w:rFonts w:eastAsia="Calibri"/>
          <w:color w:val="000000" w:themeColor="text1"/>
          <w:sz w:val="30"/>
          <w:szCs w:val="24"/>
          <w:lang w:val="vi-VN"/>
        </w:rPr>
        <w:t xml:space="preserve">gặp, </w:t>
      </w:r>
      <w:r w:rsidRPr="00C04BA6">
        <w:rPr>
          <w:rFonts w:eastAsia="Calibri"/>
          <w:color w:val="000000" w:themeColor="text1"/>
          <w:sz w:val="30"/>
          <w:szCs w:val="24"/>
        </w:rPr>
        <w:t xml:space="preserve">trao </w:t>
      </w:r>
      <w:r w:rsidRPr="00C04BA6">
        <w:rPr>
          <w:rFonts w:eastAsia="Calibri"/>
          <w:color w:val="000000" w:themeColor="text1"/>
          <w:sz w:val="30"/>
          <w:szCs w:val="24"/>
          <w:lang w:val="vi-VN"/>
        </w:rPr>
        <w:t>đổi</w:t>
      </w:r>
      <w:r w:rsidRPr="00C04BA6">
        <w:rPr>
          <w:rFonts w:eastAsia="Calibri"/>
          <w:color w:val="000000" w:themeColor="text1"/>
          <w:sz w:val="30"/>
          <w:szCs w:val="24"/>
        </w:rPr>
        <w:t xml:space="preserve">, góp ývới cán </w:t>
      </w:r>
      <w:r w:rsidRPr="00C04BA6">
        <w:rPr>
          <w:rFonts w:eastAsia="Calibri"/>
          <w:color w:val="000000" w:themeColor="text1"/>
          <w:sz w:val="30"/>
          <w:szCs w:val="24"/>
          <w:lang w:val="vi-VN"/>
        </w:rPr>
        <w:t xml:space="preserve">bộ </w:t>
      </w:r>
      <w:r w:rsidRPr="00C04BA6">
        <w:rPr>
          <w:rFonts w:eastAsia="Calibri"/>
          <w:color w:val="000000" w:themeColor="text1"/>
          <w:sz w:val="30"/>
          <w:szCs w:val="24"/>
        </w:rPr>
        <w:t xml:space="preserve">về </w:t>
      </w:r>
      <w:r w:rsidRPr="00C04BA6">
        <w:rPr>
          <w:rFonts w:eastAsia="Calibri"/>
          <w:color w:val="000000" w:themeColor="text1"/>
          <w:sz w:val="30"/>
          <w:szCs w:val="24"/>
          <w:lang w:val="vi-VN"/>
        </w:rPr>
        <w:t xml:space="preserve">những </w:t>
      </w:r>
      <w:r w:rsidRPr="00C04BA6">
        <w:rPr>
          <w:rFonts w:eastAsia="Calibri"/>
          <w:color w:val="000000" w:themeColor="text1"/>
          <w:sz w:val="30"/>
          <w:szCs w:val="24"/>
        </w:rPr>
        <w:t>vấn đề cần thiết.</w:t>
      </w:r>
    </w:p>
    <w:p w:rsidR="00EC5589" w:rsidRPr="00C04BA6" w:rsidRDefault="00EC5589" w:rsidP="00C04BA6">
      <w:pPr>
        <w:widowControl w:val="0"/>
        <w:tabs>
          <w:tab w:val="left" w:pos="459"/>
          <w:tab w:val="left" w:pos="1029"/>
        </w:tabs>
        <w:spacing w:before="120" w:after="120" w:line="360" w:lineRule="exact"/>
        <w:ind w:firstLine="680"/>
        <w:jc w:val="both"/>
        <w:rPr>
          <w:rFonts w:eastAsia="Calibri"/>
          <w:sz w:val="30"/>
          <w:szCs w:val="24"/>
        </w:rPr>
      </w:pPr>
      <w:r w:rsidRPr="00C04BA6">
        <w:rPr>
          <w:rFonts w:eastAsia="Calibri"/>
          <w:sz w:val="30"/>
          <w:szCs w:val="24"/>
        </w:rPr>
        <w:t xml:space="preserve">- Phân công cán </w:t>
      </w:r>
      <w:r w:rsidRPr="00C04BA6">
        <w:rPr>
          <w:rFonts w:eastAsia="Calibri"/>
          <w:sz w:val="30"/>
          <w:szCs w:val="24"/>
          <w:lang w:val="vi-VN"/>
        </w:rPr>
        <w:t xml:space="preserve">bộ </w:t>
      </w:r>
      <w:r w:rsidRPr="00C04BA6">
        <w:rPr>
          <w:rFonts w:eastAsia="Calibri"/>
          <w:sz w:val="30"/>
          <w:szCs w:val="24"/>
        </w:rPr>
        <w:t>theo dõi</w:t>
      </w:r>
      <w:r w:rsidR="00811266" w:rsidRPr="00C04BA6">
        <w:rPr>
          <w:rFonts w:eastAsia="Calibri"/>
          <w:sz w:val="30"/>
          <w:szCs w:val="24"/>
        </w:rPr>
        <w:t xml:space="preserve"> lĩnh vực tổ chức cơ sở đảng</w:t>
      </w:r>
      <w:r w:rsidRPr="00C04BA6">
        <w:rPr>
          <w:rFonts w:eastAsia="Calibri"/>
          <w:sz w:val="30"/>
          <w:szCs w:val="24"/>
          <w:lang w:val="vi-VN"/>
        </w:rPr>
        <w:t>:</w:t>
      </w:r>
    </w:p>
    <w:p w:rsidR="00EC5589" w:rsidRPr="00C04BA6" w:rsidRDefault="00EC5589" w:rsidP="00C04BA6">
      <w:pPr>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Khi dự các hội nghị của các </w:t>
      </w:r>
      <w:r w:rsidRPr="00C04BA6">
        <w:rPr>
          <w:rFonts w:eastAsia="Calibri"/>
          <w:sz w:val="30"/>
          <w:szCs w:val="24"/>
          <w:lang w:val="vi-VN"/>
        </w:rPr>
        <w:t xml:space="preserve">các </w:t>
      </w:r>
      <w:r w:rsidRPr="00C04BA6">
        <w:rPr>
          <w:rFonts w:eastAsia="Calibri"/>
          <w:sz w:val="30"/>
          <w:szCs w:val="24"/>
        </w:rPr>
        <w:t xml:space="preserve">cơ quan, đơn vị, các cấp uỷ, </w:t>
      </w:r>
      <w:r w:rsidRPr="00C04BA6">
        <w:rPr>
          <w:rFonts w:eastAsia="Calibri"/>
          <w:sz w:val="30"/>
          <w:szCs w:val="24"/>
          <w:lang w:val="vi-VN"/>
        </w:rPr>
        <w:t xml:space="preserve">ban thường </w:t>
      </w:r>
      <w:r w:rsidRPr="00C04BA6">
        <w:rPr>
          <w:rFonts w:eastAsia="Calibri"/>
          <w:sz w:val="30"/>
          <w:szCs w:val="24"/>
        </w:rPr>
        <w:t>vụ cấp uỷ trực thuộc Đảng ủ</w:t>
      </w:r>
      <w:r w:rsidR="0031330C" w:rsidRPr="00C04BA6">
        <w:rPr>
          <w:rFonts w:eastAsia="Calibri"/>
          <w:sz w:val="30"/>
          <w:szCs w:val="24"/>
        </w:rPr>
        <w:t>y K</w:t>
      </w:r>
      <w:r w:rsidRPr="00C04BA6">
        <w:rPr>
          <w:rFonts w:eastAsia="Calibri"/>
          <w:sz w:val="30"/>
          <w:szCs w:val="24"/>
        </w:rPr>
        <w:t xml:space="preserve">hối, nếu thấy có vấn đề phải góp ý </w:t>
      </w:r>
      <w:r w:rsidRPr="00C04BA6">
        <w:rPr>
          <w:rFonts w:eastAsia="Calibri"/>
          <w:sz w:val="30"/>
          <w:szCs w:val="24"/>
          <w:lang w:val="vi-VN"/>
        </w:rPr>
        <w:t xml:space="preserve">thì báo </w:t>
      </w:r>
      <w:r w:rsidRPr="00C04BA6">
        <w:rPr>
          <w:rFonts w:eastAsia="Calibri"/>
          <w:sz w:val="30"/>
          <w:szCs w:val="24"/>
        </w:rPr>
        <w:t xml:space="preserve">cáo </w:t>
      </w:r>
      <w:r w:rsidRPr="00C04BA6">
        <w:rPr>
          <w:rFonts w:eastAsia="Calibri"/>
          <w:sz w:val="30"/>
          <w:szCs w:val="24"/>
          <w:lang w:val="vi-VN"/>
        </w:rPr>
        <w:t xml:space="preserve">với </w:t>
      </w:r>
      <w:r w:rsidRPr="00C04BA6">
        <w:rPr>
          <w:rFonts w:eastAsia="Calibri"/>
          <w:sz w:val="30"/>
          <w:szCs w:val="24"/>
        </w:rPr>
        <w:t xml:space="preserve">lãnh đạo </w:t>
      </w:r>
      <w:r w:rsidR="00D0209A" w:rsidRPr="00C04BA6">
        <w:rPr>
          <w:rFonts w:eastAsia="Calibri"/>
          <w:sz w:val="30"/>
          <w:szCs w:val="24"/>
        </w:rPr>
        <w:t xml:space="preserve">các cơ quan chuyên trách của Đảng ủy Khối </w:t>
      </w:r>
      <w:r w:rsidRPr="00C04BA6">
        <w:rPr>
          <w:rFonts w:eastAsia="Calibri"/>
          <w:sz w:val="30"/>
          <w:szCs w:val="24"/>
        </w:rPr>
        <w:t xml:space="preserve">phụ trách để trao đổi, góp ý với cán </w:t>
      </w:r>
      <w:r w:rsidRPr="00C04BA6">
        <w:rPr>
          <w:rFonts w:eastAsia="Calibri"/>
          <w:sz w:val="30"/>
          <w:szCs w:val="24"/>
          <w:lang w:val="vi-VN"/>
        </w:rPr>
        <w:t>bộ.</w:t>
      </w:r>
    </w:p>
    <w:p w:rsidR="00EC5589" w:rsidRPr="00C04BA6" w:rsidRDefault="00EC5589" w:rsidP="00C04BA6">
      <w:pPr>
        <w:tabs>
          <w:tab w:val="left" w:pos="459"/>
        </w:tabs>
        <w:spacing w:before="120" w:after="120" w:line="360" w:lineRule="exact"/>
        <w:ind w:firstLine="680"/>
        <w:jc w:val="both"/>
        <w:rPr>
          <w:rFonts w:eastAsia="Calibri"/>
          <w:sz w:val="30"/>
          <w:szCs w:val="24"/>
        </w:rPr>
      </w:pPr>
      <w:r w:rsidRPr="00C04BA6">
        <w:rPr>
          <w:rFonts w:eastAsia="Calibri"/>
          <w:sz w:val="30"/>
          <w:szCs w:val="24"/>
          <w:lang w:val="vi-VN"/>
        </w:rPr>
        <w:t xml:space="preserve">+ </w:t>
      </w:r>
      <w:r w:rsidRPr="00C04BA6">
        <w:rPr>
          <w:rFonts w:eastAsia="Calibri"/>
          <w:sz w:val="30"/>
          <w:szCs w:val="24"/>
        </w:rPr>
        <w:t xml:space="preserve">Những vấn đề liên quan đến chuyên môn, nghiệp vụ của ngành thì được tham gia góp ý, nhưng sau </w:t>
      </w:r>
      <w:r w:rsidRPr="00C04BA6">
        <w:rPr>
          <w:rFonts w:eastAsia="Calibri"/>
          <w:sz w:val="30"/>
          <w:szCs w:val="24"/>
          <w:lang w:val="vi-VN"/>
        </w:rPr>
        <w:t xml:space="preserve">đó </w:t>
      </w:r>
      <w:r w:rsidRPr="00C04BA6">
        <w:rPr>
          <w:rFonts w:eastAsia="Calibri"/>
          <w:sz w:val="30"/>
          <w:szCs w:val="24"/>
        </w:rPr>
        <w:t xml:space="preserve">phải báo cáo với lãnh đạo </w:t>
      </w:r>
      <w:r w:rsidR="00811266" w:rsidRPr="00C04BA6">
        <w:rPr>
          <w:rFonts w:eastAsia="Calibri"/>
          <w:sz w:val="30"/>
          <w:szCs w:val="24"/>
        </w:rPr>
        <w:t>cơ quan</w:t>
      </w:r>
      <w:r w:rsidRPr="00C04BA6">
        <w:rPr>
          <w:rFonts w:eastAsia="Calibri"/>
          <w:sz w:val="30"/>
          <w:szCs w:val="24"/>
        </w:rPr>
        <w:t xml:space="preserve"> phụ trách.</w:t>
      </w:r>
    </w:p>
    <w:p w:rsidR="00EC5589" w:rsidRPr="00C04BA6" w:rsidRDefault="00EC5589" w:rsidP="00C04BA6">
      <w:pPr>
        <w:tabs>
          <w:tab w:val="left" w:pos="459"/>
        </w:tabs>
        <w:spacing w:before="120" w:after="120" w:line="360" w:lineRule="exact"/>
        <w:ind w:firstLine="680"/>
        <w:jc w:val="both"/>
        <w:rPr>
          <w:rFonts w:eastAsia="Calibri"/>
          <w:sz w:val="30"/>
          <w:szCs w:val="24"/>
        </w:rPr>
      </w:pPr>
      <w:r w:rsidRPr="00C04BA6">
        <w:rPr>
          <w:rFonts w:eastAsia="Calibri"/>
          <w:sz w:val="30"/>
          <w:szCs w:val="24"/>
        </w:rPr>
        <w:t>b) Giám sát gián tiếp cán bộ thông qua việc xem xét:</w:t>
      </w:r>
    </w:p>
    <w:p w:rsidR="00EC5589" w:rsidRPr="00C04BA6" w:rsidRDefault="00EC5589" w:rsidP="00C04BA6">
      <w:pPr>
        <w:widowControl w:val="0"/>
        <w:tabs>
          <w:tab w:val="left" w:pos="459"/>
          <w:tab w:val="left" w:pos="1029"/>
        </w:tabs>
        <w:spacing w:before="120" w:after="120" w:line="360" w:lineRule="exact"/>
        <w:ind w:firstLine="680"/>
        <w:jc w:val="both"/>
        <w:rPr>
          <w:rFonts w:eastAsia="Calibri"/>
          <w:sz w:val="30"/>
          <w:szCs w:val="24"/>
        </w:rPr>
      </w:pPr>
      <w:r w:rsidRPr="00C04BA6">
        <w:rPr>
          <w:rFonts w:eastAsia="Calibri"/>
          <w:sz w:val="30"/>
          <w:szCs w:val="24"/>
        </w:rPr>
        <w:t xml:space="preserve">- Các văn bản do cán bộ chỉ đạo hoặc trực tiếp tham mưu ban hành theo thẩm quyền liên quan đến phạm vi, chức năng, nhiệm vụ của từng </w:t>
      </w:r>
      <w:r w:rsidR="00811266" w:rsidRPr="00C04BA6">
        <w:rPr>
          <w:rFonts w:eastAsia="Calibri"/>
          <w:sz w:val="30"/>
          <w:szCs w:val="24"/>
        </w:rPr>
        <w:t>cơ quan</w:t>
      </w:r>
      <w:r w:rsidRPr="00C04BA6">
        <w:rPr>
          <w:rFonts w:eastAsia="Calibri"/>
          <w:sz w:val="30"/>
          <w:szCs w:val="24"/>
        </w:rPr>
        <w:t>; báo cáo kiểm điểm tự phê bình hằng năm của cán bộ.</w:t>
      </w:r>
    </w:p>
    <w:p w:rsidR="00EC5589" w:rsidRPr="00C04BA6" w:rsidRDefault="00EC5589" w:rsidP="00C04BA6">
      <w:pPr>
        <w:widowControl w:val="0"/>
        <w:tabs>
          <w:tab w:val="left" w:pos="459"/>
          <w:tab w:val="left" w:pos="1029"/>
        </w:tabs>
        <w:spacing w:before="120" w:after="120" w:line="360" w:lineRule="exact"/>
        <w:ind w:firstLine="680"/>
        <w:jc w:val="both"/>
        <w:rPr>
          <w:rFonts w:eastAsia="Calibri"/>
          <w:color w:val="000000" w:themeColor="text1"/>
          <w:sz w:val="30"/>
          <w:szCs w:val="24"/>
        </w:rPr>
      </w:pPr>
      <w:r w:rsidRPr="00C04BA6">
        <w:rPr>
          <w:rFonts w:eastAsia="Calibri"/>
          <w:color w:val="000000" w:themeColor="text1"/>
          <w:sz w:val="30"/>
          <w:szCs w:val="24"/>
        </w:rPr>
        <w:t>- Các báo cáo; kết quả tự phê bình và phê bình, thực hiện chức năng, nhiệm vụ được giao của Ủy ban Kiểm tra Đảng ủ</w:t>
      </w:r>
      <w:r w:rsidR="0031330C" w:rsidRPr="00C04BA6">
        <w:rPr>
          <w:rFonts w:eastAsia="Calibri"/>
          <w:color w:val="000000" w:themeColor="text1"/>
          <w:sz w:val="30"/>
          <w:szCs w:val="24"/>
        </w:rPr>
        <w:t>y K</w:t>
      </w:r>
      <w:r w:rsidRPr="00C04BA6">
        <w:rPr>
          <w:rFonts w:eastAsia="Calibri"/>
          <w:color w:val="000000" w:themeColor="text1"/>
          <w:sz w:val="30"/>
          <w:szCs w:val="24"/>
        </w:rPr>
        <w:t xml:space="preserve">hối, các </w:t>
      </w:r>
      <w:r w:rsidR="00894FD5" w:rsidRPr="00C04BA6">
        <w:rPr>
          <w:rFonts w:eastAsia="Calibri"/>
          <w:color w:val="000000" w:themeColor="text1"/>
          <w:sz w:val="30"/>
          <w:szCs w:val="24"/>
        </w:rPr>
        <w:t>cơ quan chuyên trách của</w:t>
      </w:r>
      <w:r w:rsidRPr="00C04BA6">
        <w:rPr>
          <w:rFonts w:eastAsia="Calibri"/>
          <w:color w:val="000000" w:themeColor="text1"/>
          <w:sz w:val="30"/>
          <w:szCs w:val="24"/>
        </w:rPr>
        <w:t xml:space="preserve"> Đảng ủ</w:t>
      </w:r>
      <w:r w:rsidR="0031330C" w:rsidRPr="00C04BA6">
        <w:rPr>
          <w:rFonts w:eastAsia="Calibri"/>
          <w:color w:val="000000" w:themeColor="text1"/>
          <w:sz w:val="30"/>
          <w:szCs w:val="24"/>
        </w:rPr>
        <w:t>y K</w:t>
      </w:r>
      <w:r w:rsidRPr="00C04BA6">
        <w:rPr>
          <w:rFonts w:eastAsia="Calibri"/>
          <w:color w:val="000000" w:themeColor="text1"/>
          <w:sz w:val="30"/>
          <w:szCs w:val="24"/>
        </w:rPr>
        <w:t>hối gửi theo quy định.</w:t>
      </w:r>
    </w:p>
    <w:p w:rsidR="00EC5589" w:rsidRPr="00C04BA6" w:rsidRDefault="00EC5589" w:rsidP="00C04BA6">
      <w:pPr>
        <w:widowControl w:val="0"/>
        <w:tabs>
          <w:tab w:val="left" w:pos="459"/>
          <w:tab w:val="left" w:pos="709"/>
        </w:tabs>
        <w:spacing w:before="120" w:after="120" w:line="360" w:lineRule="exact"/>
        <w:ind w:right="-144"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Ý kiến trao đổi, phản ánh, kiến nghị bằng văn bản của các tổ chức </w:t>
      </w:r>
      <w:r w:rsidRPr="00C04BA6">
        <w:rPr>
          <w:rFonts w:eastAsia="Calibri"/>
          <w:sz w:val="30"/>
          <w:szCs w:val="24"/>
        </w:rPr>
        <w:t>đảng, tổ chức nhà nước, Mặt trận Tổ quốc, các tổ chức chính trị - xã hội; phản ánh của các phương tiện thông tin đại chúng; đơn tố cáo, khiếu nại, kiến nghị, phản ánh có liên quan đến cán bộ hoặc người thân trong gia đình cán bộ.</w:t>
      </w:r>
    </w:p>
    <w:p w:rsidR="00EC5589" w:rsidRPr="00C04BA6" w:rsidRDefault="00EC5589" w:rsidP="00C04BA6">
      <w:pPr>
        <w:widowControl w:val="0"/>
        <w:tabs>
          <w:tab w:val="left" w:pos="459"/>
          <w:tab w:val="left" w:pos="709"/>
        </w:tabs>
        <w:spacing w:before="120" w:after="120" w:line="360" w:lineRule="exact"/>
        <w:ind w:firstLine="680"/>
        <w:jc w:val="both"/>
        <w:rPr>
          <w:rFonts w:eastAsia="Calibri"/>
          <w:sz w:val="30"/>
          <w:szCs w:val="24"/>
        </w:rPr>
      </w:pPr>
      <w:r w:rsidRPr="00C04BA6">
        <w:rPr>
          <w:rFonts w:eastAsia="Calibri"/>
          <w:sz w:val="30"/>
          <w:szCs w:val="24"/>
        </w:rPr>
        <w:lastRenderedPageBreak/>
        <w:t>4. Cấp uỷ</w:t>
      </w:r>
      <w:r w:rsidR="0031330C" w:rsidRPr="00C04BA6">
        <w:rPr>
          <w:rFonts w:eastAsia="Calibri"/>
          <w:sz w:val="30"/>
          <w:szCs w:val="24"/>
        </w:rPr>
        <w:t xml:space="preserve">, </w:t>
      </w:r>
      <w:r w:rsidR="009B3904" w:rsidRPr="00C04BA6">
        <w:rPr>
          <w:rFonts w:eastAsia="Calibri"/>
          <w:sz w:val="30"/>
          <w:szCs w:val="24"/>
        </w:rPr>
        <w:t>b</w:t>
      </w:r>
      <w:r w:rsidR="0031330C" w:rsidRPr="00C04BA6">
        <w:rPr>
          <w:rFonts w:eastAsia="Calibri"/>
          <w:sz w:val="30"/>
          <w:szCs w:val="24"/>
        </w:rPr>
        <w:t xml:space="preserve">an </w:t>
      </w:r>
      <w:r w:rsidR="009B3904" w:rsidRPr="00C04BA6">
        <w:rPr>
          <w:rFonts w:eastAsia="Calibri"/>
          <w:sz w:val="30"/>
          <w:szCs w:val="24"/>
        </w:rPr>
        <w:t>t</w:t>
      </w:r>
      <w:r w:rsidRPr="00C04BA6">
        <w:rPr>
          <w:rFonts w:eastAsia="Calibri"/>
          <w:sz w:val="30"/>
          <w:szCs w:val="24"/>
        </w:rPr>
        <w:t xml:space="preserve">hường vụ </w:t>
      </w:r>
      <w:r w:rsidR="009B3904" w:rsidRPr="00C04BA6">
        <w:rPr>
          <w:rFonts w:eastAsia="Calibri"/>
          <w:sz w:val="30"/>
          <w:szCs w:val="24"/>
        </w:rPr>
        <w:t>cấp</w:t>
      </w:r>
      <w:r w:rsidRPr="00C04BA6">
        <w:rPr>
          <w:rFonts w:eastAsia="Calibri"/>
          <w:sz w:val="30"/>
          <w:szCs w:val="24"/>
        </w:rPr>
        <w:t xml:space="preserve"> uỷ trực thuộc Đảng ủ</w:t>
      </w:r>
      <w:r w:rsidR="0031330C" w:rsidRPr="00C04BA6">
        <w:rPr>
          <w:rFonts w:eastAsia="Calibri"/>
          <w:sz w:val="30"/>
          <w:szCs w:val="24"/>
        </w:rPr>
        <w:t>y K</w:t>
      </w:r>
      <w:r w:rsidRPr="00C04BA6">
        <w:rPr>
          <w:rFonts w:eastAsia="Calibri"/>
          <w:sz w:val="30"/>
          <w:szCs w:val="24"/>
        </w:rPr>
        <w:t>hối giám sát cán bộ công tác, sinh hoạt tại cấp mình</w:t>
      </w:r>
      <w:r w:rsidR="001B36B7" w:rsidRPr="00C04BA6">
        <w:rPr>
          <w:rFonts w:eastAsia="Calibri"/>
          <w:sz w:val="30"/>
          <w:szCs w:val="24"/>
        </w:rPr>
        <w:t>.</w:t>
      </w:r>
    </w:p>
    <w:p w:rsidR="00EC5589" w:rsidRPr="00C04BA6" w:rsidRDefault="00EC5589" w:rsidP="00C04BA6">
      <w:pPr>
        <w:widowControl w:val="0"/>
        <w:tabs>
          <w:tab w:val="left" w:pos="459"/>
          <w:tab w:val="left" w:pos="709"/>
        </w:tabs>
        <w:spacing w:before="120" w:after="120" w:line="360" w:lineRule="exact"/>
        <w:ind w:firstLine="680"/>
        <w:jc w:val="both"/>
        <w:rPr>
          <w:rFonts w:eastAsia="Calibri"/>
          <w:sz w:val="30"/>
          <w:szCs w:val="24"/>
        </w:rPr>
      </w:pPr>
      <w:r w:rsidRPr="00C04BA6">
        <w:rPr>
          <w:rFonts w:eastAsia="Calibri"/>
          <w:sz w:val="30"/>
          <w:szCs w:val="24"/>
        </w:rPr>
        <w:t>a) Giám sát trực tiếp cán bộ bằng cách:</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Qua nghe cán bộ thảo luận, chất vấn, đối thoại, tham gia ý kiến tại các cuộc họp, hội nghị của cấp uỷ, tổ chức đảng nơi cán bộ là thành viên hoặc sinh hoạt. Qua nghe cán bộ báo cáo hoặc thông báo </w:t>
      </w:r>
      <w:r w:rsidRPr="00C04BA6">
        <w:rPr>
          <w:rFonts w:eastAsia="Calibri"/>
          <w:sz w:val="30"/>
          <w:szCs w:val="24"/>
          <w:lang w:val="vi-VN"/>
        </w:rPr>
        <w:t xml:space="preserve">kết </w:t>
      </w:r>
      <w:r w:rsidRPr="00C04BA6">
        <w:rPr>
          <w:rFonts w:eastAsia="Calibri"/>
          <w:sz w:val="30"/>
          <w:szCs w:val="24"/>
        </w:rPr>
        <w:t xml:space="preserve">quả thực hiện nghị </w:t>
      </w:r>
      <w:r w:rsidRPr="00C04BA6">
        <w:rPr>
          <w:rFonts w:eastAsia="Calibri"/>
          <w:sz w:val="30"/>
          <w:szCs w:val="24"/>
          <w:lang w:val="vi-VN"/>
        </w:rPr>
        <w:t xml:space="preserve">quyết, kết </w:t>
      </w:r>
      <w:r w:rsidRPr="00C04BA6">
        <w:rPr>
          <w:rFonts w:eastAsia="Calibri"/>
          <w:sz w:val="30"/>
          <w:szCs w:val="24"/>
        </w:rPr>
        <w:t xml:space="preserve">luận của cấp uỷ, tổ chức đảng nơi cán bộ </w:t>
      </w:r>
      <w:r w:rsidRPr="00C04BA6">
        <w:rPr>
          <w:rFonts w:eastAsia="Calibri"/>
          <w:sz w:val="30"/>
          <w:szCs w:val="24"/>
          <w:lang w:val="vi-VN"/>
        </w:rPr>
        <w:t xml:space="preserve">là thành </w:t>
      </w:r>
      <w:r w:rsidRPr="00C04BA6">
        <w:rPr>
          <w:rFonts w:eastAsia="Calibri"/>
          <w:sz w:val="30"/>
          <w:szCs w:val="24"/>
        </w:rPr>
        <w:t>viên.</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b) Giám sát gián tiếp cán bộ thông qua việc </w:t>
      </w:r>
      <w:r w:rsidRPr="00C04BA6">
        <w:rPr>
          <w:rFonts w:eastAsia="Calibri"/>
          <w:sz w:val="30"/>
          <w:szCs w:val="24"/>
          <w:lang w:val="vi-VN"/>
        </w:rPr>
        <w:t xml:space="preserve">xem </w:t>
      </w:r>
      <w:r w:rsidRPr="00C04BA6">
        <w:rPr>
          <w:rFonts w:eastAsia="Calibri"/>
          <w:sz w:val="30"/>
          <w:szCs w:val="24"/>
        </w:rPr>
        <w:t>xét:</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Các văn bản do cán bộ chỉ đạo hoặc trực tiếp tham mưu ban hành </w:t>
      </w:r>
      <w:r w:rsidRPr="00C04BA6">
        <w:rPr>
          <w:rFonts w:eastAsia="Calibri"/>
          <w:sz w:val="30"/>
          <w:szCs w:val="24"/>
        </w:rPr>
        <w:t xml:space="preserve">theo </w:t>
      </w:r>
      <w:r w:rsidRPr="00C04BA6">
        <w:rPr>
          <w:rFonts w:eastAsia="Calibri"/>
          <w:sz w:val="30"/>
          <w:szCs w:val="24"/>
          <w:lang w:val="vi-VN"/>
        </w:rPr>
        <w:t xml:space="preserve">thẩm </w:t>
      </w:r>
      <w:r w:rsidRPr="00C04BA6">
        <w:rPr>
          <w:rFonts w:eastAsia="Calibri"/>
          <w:sz w:val="30"/>
          <w:szCs w:val="24"/>
        </w:rPr>
        <w:t>quyền; báo cáo kiểm điểm tự phê bình hằng năm của cán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Các kiến nghị, phản ánh bằng văn bản của các tổ chức đảng, tổ chức nhà nước, Mặt trận Tổ quốc, các tổ chứcchính trị - xã hội; kết quả điều </w:t>
      </w:r>
      <w:r w:rsidRPr="00C04BA6">
        <w:rPr>
          <w:rFonts w:eastAsia="Calibri"/>
          <w:sz w:val="30"/>
          <w:szCs w:val="24"/>
          <w:lang w:val="vi-VN"/>
        </w:rPr>
        <w:t xml:space="preserve">tra, </w:t>
      </w:r>
      <w:r w:rsidRPr="00C04BA6">
        <w:rPr>
          <w:rFonts w:eastAsia="Calibri"/>
          <w:sz w:val="30"/>
          <w:szCs w:val="24"/>
        </w:rPr>
        <w:t xml:space="preserve">xét xử của các cơ quan bảo vệ pháp luật; phản ánh của các phương tiện thông tin đại chúng, đơn tố cáo, khiếu nại, kiến nghị, phản ánh có liên quan </w:t>
      </w:r>
      <w:r w:rsidRPr="00C04BA6">
        <w:rPr>
          <w:rFonts w:eastAsia="Calibri"/>
          <w:sz w:val="30"/>
          <w:szCs w:val="24"/>
          <w:lang w:val="vi-VN"/>
        </w:rPr>
        <w:t xml:space="preserve">đến </w:t>
      </w:r>
      <w:r w:rsidRPr="00C04BA6">
        <w:rPr>
          <w:rFonts w:eastAsia="Calibri"/>
          <w:sz w:val="30"/>
          <w:szCs w:val="24"/>
        </w:rPr>
        <w:t>cán bộ hoặc người thân trong gia đình cán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5. Chi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a) Giám sát trực tiếp cán bộ bằng cách:</w:t>
      </w:r>
    </w:p>
    <w:p w:rsidR="00EC5589" w:rsidRPr="00C04BA6" w:rsidRDefault="00EC5589" w:rsidP="00C04BA6">
      <w:pPr>
        <w:widowControl w:val="0"/>
        <w:tabs>
          <w:tab w:val="left" w:pos="459"/>
        </w:tabs>
        <w:spacing w:before="120" w:after="120" w:line="360" w:lineRule="exact"/>
        <w:ind w:firstLine="680"/>
        <w:jc w:val="both"/>
        <w:rPr>
          <w:rFonts w:eastAsia="Calibri"/>
          <w:w w:val="98"/>
          <w:sz w:val="30"/>
          <w:szCs w:val="24"/>
        </w:rPr>
      </w:pPr>
      <w:r w:rsidRPr="00C04BA6">
        <w:rPr>
          <w:rFonts w:eastAsia="Calibri"/>
          <w:w w:val="98"/>
          <w:sz w:val="30"/>
          <w:szCs w:val="24"/>
        </w:rPr>
        <w:t>- Qua nghe cán bộ thảo luận, tham gia ý kiến tại các cuộc họp của chi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Qua kiểm điểm, tự phê </w:t>
      </w:r>
      <w:r w:rsidRPr="00C04BA6">
        <w:rPr>
          <w:rFonts w:eastAsia="Calibri"/>
          <w:sz w:val="30"/>
          <w:szCs w:val="24"/>
          <w:lang w:val="vi-VN"/>
        </w:rPr>
        <w:t xml:space="preserve">bình </w:t>
      </w:r>
      <w:r w:rsidRPr="00C04BA6">
        <w:rPr>
          <w:rFonts w:eastAsia="Calibri"/>
          <w:sz w:val="30"/>
          <w:szCs w:val="24"/>
        </w:rPr>
        <w:t xml:space="preserve">và phê bình; phân tích, đánh giá chất lượng đảng viên. </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Qua đánh giá việc thực hiện nghị quyết, kết luận của chi bộ nơi công tác hoặc nghị quyết của chi bộ nơi cư trú mà cán bộ có trách nhiệm thực hiện.</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Qua việc cán bộ chấp hành quy định của cấp uỷ, chính quyền địa phương nơi cư trú và thực hiện nghĩa vụ công dân.</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b) Giám sát gián tiếp cán bộ thông qua việc xem xét:</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Các kiến nghị, phản ánh bằng văn bản của các tổ chức đảng, tổ </w:t>
      </w:r>
      <w:r w:rsidRPr="00C04BA6">
        <w:rPr>
          <w:rFonts w:eastAsia="Calibri"/>
          <w:sz w:val="30"/>
          <w:szCs w:val="24"/>
        </w:rPr>
        <w:t>chức nhà nước, Mặt trận Tổ quốc, các tổ chức chính trị - xã hội; phản ánh của các phương tiện thông tin đại chúng liên quan đến cán bộ.</w:t>
      </w:r>
    </w:p>
    <w:p w:rsidR="00EC5589" w:rsidRPr="00C04BA6" w:rsidRDefault="00EC5589" w:rsidP="00C04BA6">
      <w:pPr>
        <w:widowControl w:val="0"/>
        <w:tabs>
          <w:tab w:val="left" w:pos="459"/>
        </w:tabs>
        <w:spacing w:before="120" w:after="120" w:line="360" w:lineRule="exact"/>
        <w:ind w:firstLine="680"/>
        <w:jc w:val="both"/>
        <w:rPr>
          <w:rFonts w:eastAsia="Calibri"/>
          <w:sz w:val="30"/>
          <w:szCs w:val="24"/>
        </w:rPr>
      </w:pPr>
      <w:r w:rsidRPr="00C04BA6">
        <w:rPr>
          <w:rFonts w:eastAsia="Calibri"/>
          <w:sz w:val="30"/>
          <w:szCs w:val="24"/>
        </w:rPr>
        <w:t>- Đơn tố cáo, khiếu nại, kiến nghị, phản ánh có liên quan đến cán bộ.</w:t>
      </w:r>
    </w:p>
    <w:p w:rsidR="00EC5589" w:rsidRPr="00C04BA6" w:rsidRDefault="00EC5589" w:rsidP="00C04BA6">
      <w:pPr>
        <w:widowControl w:val="0"/>
        <w:tabs>
          <w:tab w:val="left" w:pos="459"/>
        </w:tabs>
        <w:spacing w:before="120" w:after="120" w:line="360" w:lineRule="exact"/>
        <w:ind w:left="34" w:firstLine="680"/>
        <w:jc w:val="both"/>
        <w:rPr>
          <w:rFonts w:eastAsia="Calibri"/>
          <w:sz w:val="30"/>
          <w:szCs w:val="24"/>
        </w:rPr>
      </w:pPr>
      <w:r w:rsidRPr="00C04BA6">
        <w:rPr>
          <w:rFonts w:eastAsia="Calibri"/>
          <w:sz w:val="30"/>
          <w:szCs w:val="24"/>
        </w:rPr>
        <w:t>6. Qua giám sát, nếu thấy cần thiết, chủ thể giám sát có thể trao đổi với cán bộ được giám sát bằng văn bản hoặc giao đại diện lãnh đạo tổ chức đảng thực hiện việc giám sát gặp trực tiếp góp ý với cán bộ, làm rõ vấn đề liên quan thuộc thẩm quyền.</w:t>
      </w:r>
    </w:p>
    <w:p w:rsidR="00EC5589" w:rsidRPr="00C04BA6" w:rsidRDefault="00EC5589" w:rsidP="00C04BA6">
      <w:pPr>
        <w:widowControl w:val="0"/>
        <w:tabs>
          <w:tab w:val="left" w:pos="459"/>
          <w:tab w:val="left" w:pos="1029"/>
        </w:tabs>
        <w:spacing w:before="120" w:after="120" w:line="360" w:lineRule="exact"/>
        <w:ind w:firstLine="680"/>
        <w:jc w:val="both"/>
        <w:rPr>
          <w:rFonts w:eastAsia="Calibri"/>
          <w:sz w:val="30"/>
          <w:szCs w:val="24"/>
        </w:rPr>
      </w:pPr>
      <w:r w:rsidRPr="00C04BA6">
        <w:rPr>
          <w:rFonts w:eastAsia="Calibri"/>
          <w:sz w:val="30"/>
          <w:szCs w:val="24"/>
        </w:rPr>
        <w:t xml:space="preserve">Trường hợp vượt quá thẩm quyền thì đảng viên thực hiện nhiệm vụ </w:t>
      </w:r>
      <w:r w:rsidRPr="00C04BA6">
        <w:rPr>
          <w:rFonts w:eastAsia="Calibri"/>
          <w:sz w:val="30"/>
          <w:szCs w:val="24"/>
        </w:rPr>
        <w:lastRenderedPageBreak/>
        <w:t>giám sát báo cáo để chủ thể giám sát nhắc nhở, yêu cầu hoặc đề nghị cán bộ khắc phục, sửa chữa khuyết điểm (nếu có).</w:t>
      </w:r>
    </w:p>
    <w:p w:rsidR="00EC5589" w:rsidRPr="00C04BA6" w:rsidRDefault="00EC5589" w:rsidP="00C04BA6">
      <w:pPr>
        <w:tabs>
          <w:tab w:val="left" w:pos="993"/>
          <w:tab w:val="left" w:pos="1029"/>
        </w:tabs>
        <w:spacing w:before="120" w:after="120" w:line="360" w:lineRule="exact"/>
        <w:ind w:firstLine="680"/>
        <w:jc w:val="both"/>
        <w:rPr>
          <w:rFonts w:eastAsia="Calibri"/>
          <w:b/>
          <w:sz w:val="30"/>
          <w:szCs w:val="24"/>
        </w:rPr>
      </w:pPr>
      <w:r w:rsidRPr="00C04BA6">
        <w:rPr>
          <w:rFonts w:eastAsia="Calibri"/>
          <w:b/>
          <w:sz w:val="30"/>
          <w:szCs w:val="24"/>
          <w:lang w:val="vi-VN"/>
        </w:rPr>
        <w:t>Điều 9. Hình thức giám sát</w:t>
      </w:r>
    </w:p>
    <w:p w:rsidR="00EC5589" w:rsidRPr="00C04BA6" w:rsidRDefault="00EC5589" w:rsidP="00C04BA6">
      <w:pPr>
        <w:tabs>
          <w:tab w:val="left" w:pos="993"/>
        </w:tabs>
        <w:spacing w:before="120" w:after="120" w:line="360" w:lineRule="exact"/>
        <w:ind w:firstLine="680"/>
        <w:jc w:val="both"/>
        <w:rPr>
          <w:rFonts w:eastAsia="Calibri"/>
          <w:i/>
          <w:sz w:val="30"/>
          <w:szCs w:val="24"/>
        </w:rPr>
      </w:pPr>
      <w:r w:rsidRPr="00C04BA6">
        <w:rPr>
          <w:rFonts w:eastAsia="Calibri"/>
          <w:sz w:val="30"/>
          <w:szCs w:val="24"/>
          <w:lang w:val="vi-VN"/>
        </w:rPr>
        <w:t>1</w:t>
      </w:r>
      <w:r w:rsidRPr="00C04BA6">
        <w:rPr>
          <w:rFonts w:eastAsia="Calibri"/>
          <w:sz w:val="30"/>
          <w:szCs w:val="24"/>
        </w:rPr>
        <w:t>.</w:t>
      </w:r>
      <w:r w:rsidRPr="00C04BA6">
        <w:rPr>
          <w:rFonts w:eastAsia="Calibri"/>
          <w:sz w:val="30"/>
          <w:szCs w:val="24"/>
          <w:lang w:val="vi-VN"/>
        </w:rPr>
        <w:t xml:space="preserve"> Giám sát thường xuyên</w:t>
      </w:r>
    </w:p>
    <w:p w:rsidR="00EC5589" w:rsidRPr="00C04BA6" w:rsidRDefault="00EC5589" w:rsidP="00C04BA6">
      <w:pPr>
        <w:widowControl w:val="0"/>
        <w:tabs>
          <w:tab w:val="left" w:pos="993"/>
          <w:tab w:val="left" w:pos="1105"/>
        </w:tabs>
        <w:spacing w:before="120" w:after="120" w:line="360" w:lineRule="exact"/>
        <w:ind w:left="34" w:right="-144" w:firstLine="680"/>
        <w:jc w:val="both"/>
        <w:rPr>
          <w:rFonts w:eastAsia="Calibri"/>
          <w:sz w:val="30"/>
          <w:szCs w:val="24"/>
        </w:rPr>
      </w:pPr>
      <w:r w:rsidRPr="00C04BA6">
        <w:rPr>
          <w:rFonts w:eastAsia="Calibri"/>
          <w:sz w:val="30"/>
          <w:szCs w:val="24"/>
        </w:rPr>
        <w:t xml:space="preserve">a) </w:t>
      </w:r>
      <w:r w:rsidRPr="00C04BA6">
        <w:rPr>
          <w:rFonts w:eastAsia="Calibri"/>
          <w:sz w:val="30"/>
          <w:szCs w:val="24"/>
          <w:lang w:val="vi-VN"/>
        </w:rPr>
        <w:t xml:space="preserve">Các đồng chí ủy viên Ban Thường vụ </w:t>
      </w:r>
      <w:r w:rsidRPr="00C04BA6">
        <w:rPr>
          <w:rFonts w:eastAsia="Calibri"/>
          <w:sz w:val="30"/>
          <w:szCs w:val="24"/>
        </w:rPr>
        <w:t>Đảng ủ</w:t>
      </w:r>
      <w:r w:rsidR="0098470D"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được phân công phụ trách lĩnh vực, đị</w:t>
      </w:r>
      <w:r w:rsidR="005350B5" w:rsidRPr="00C04BA6">
        <w:rPr>
          <w:rFonts w:eastAsia="Calibri"/>
          <w:sz w:val="30"/>
          <w:szCs w:val="24"/>
          <w:lang w:val="vi-VN"/>
        </w:rPr>
        <w:t>a bàn;</w:t>
      </w:r>
      <w:r w:rsidRPr="00C04BA6">
        <w:rPr>
          <w:rFonts w:eastAsia="Calibri"/>
          <w:sz w:val="30"/>
          <w:szCs w:val="24"/>
          <w:lang w:val="vi-VN"/>
        </w:rPr>
        <w:t xml:space="preserve">thông qua thường xuyên giám </w:t>
      </w:r>
      <w:r w:rsidRPr="00C04BA6">
        <w:rPr>
          <w:rFonts w:eastAsia="Calibri"/>
          <w:sz w:val="30"/>
          <w:szCs w:val="24"/>
        </w:rPr>
        <w:t xml:space="preserve">sát của </w:t>
      </w:r>
      <w:r w:rsidRPr="00C04BA6">
        <w:rPr>
          <w:rFonts w:eastAsia="Calibri"/>
          <w:sz w:val="30"/>
          <w:szCs w:val="24"/>
          <w:lang w:val="vi-VN"/>
        </w:rPr>
        <w:t xml:space="preserve">Ủy </w:t>
      </w:r>
      <w:r w:rsidRPr="00C04BA6">
        <w:rPr>
          <w:rFonts w:eastAsia="Calibri"/>
          <w:sz w:val="30"/>
          <w:szCs w:val="24"/>
        </w:rPr>
        <w:t xml:space="preserve">ban </w:t>
      </w:r>
      <w:r w:rsidRPr="00C04BA6">
        <w:rPr>
          <w:rFonts w:eastAsia="Calibri"/>
          <w:sz w:val="30"/>
          <w:szCs w:val="24"/>
          <w:lang w:val="vi-VN"/>
        </w:rPr>
        <w:t xml:space="preserve">Kiểm tra </w:t>
      </w:r>
      <w:r w:rsidRPr="00C04BA6">
        <w:rPr>
          <w:rFonts w:eastAsia="Calibri"/>
          <w:sz w:val="30"/>
          <w:szCs w:val="24"/>
        </w:rPr>
        <w:t xml:space="preserve">Đảng ủy </w:t>
      </w:r>
      <w:r w:rsidR="00030FA2" w:rsidRPr="00C04BA6">
        <w:rPr>
          <w:rFonts w:eastAsia="Calibri"/>
          <w:sz w:val="30"/>
          <w:szCs w:val="24"/>
        </w:rPr>
        <w:t>K</w:t>
      </w:r>
      <w:r w:rsidRPr="00C04BA6">
        <w:rPr>
          <w:rFonts w:eastAsia="Calibri"/>
          <w:sz w:val="30"/>
          <w:szCs w:val="24"/>
        </w:rPr>
        <w:t>hối</w:t>
      </w:r>
      <w:r w:rsidR="005350B5" w:rsidRPr="00C04BA6">
        <w:rPr>
          <w:rFonts w:eastAsia="Calibri"/>
          <w:sz w:val="30"/>
          <w:szCs w:val="24"/>
          <w:lang w:val="vi-VN"/>
        </w:rPr>
        <w:t>;</w:t>
      </w:r>
      <w:r w:rsidRPr="00C04BA6">
        <w:rPr>
          <w:rFonts w:eastAsia="Calibri"/>
          <w:sz w:val="30"/>
          <w:szCs w:val="24"/>
          <w:lang w:val="vi-VN"/>
        </w:rPr>
        <w:t xml:space="preserve"> các </w:t>
      </w:r>
      <w:r w:rsidRPr="00C04BA6">
        <w:rPr>
          <w:rFonts w:eastAsia="Calibri"/>
          <w:sz w:val="30"/>
          <w:szCs w:val="24"/>
        </w:rPr>
        <w:t xml:space="preserve">cơ quan </w:t>
      </w:r>
      <w:r w:rsidR="005350B5" w:rsidRPr="00C04BA6">
        <w:rPr>
          <w:rFonts w:eastAsia="Calibri"/>
          <w:sz w:val="30"/>
          <w:szCs w:val="24"/>
        </w:rPr>
        <w:t xml:space="preserve">chuyên trách của </w:t>
      </w:r>
      <w:r w:rsidRPr="00C04BA6">
        <w:rPr>
          <w:rFonts w:eastAsia="Calibri"/>
          <w:sz w:val="30"/>
          <w:szCs w:val="24"/>
        </w:rPr>
        <w:t>Đảng ủ</w:t>
      </w:r>
      <w:r w:rsidR="00030FA2"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các cấp uỷ, ban thường vụ cấp uỷ trực thuộc </w:t>
      </w:r>
      <w:r w:rsidRPr="00C04BA6">
        <w:rPr>
          <w:rFonts w:eastAsia="Calibri"/>
          <w:sz w:val="30"/>
          <w:szCs w:val="24"/>
        </w:rPr>
        <w:t>Đảng ủ</w:t>
      </w:r>
      <w:r w:rsidR="00030FA2"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để </w:t>
      </w:r>
      <w:r w:rsidRPr="00C04BA6">
        <w:rPr>
          <w:rFonts w:eastAsia="Calibri"/>
          <w:sz w:val="30"/>
          <w:szCs w:val="24"/>
        </w:rPr>
        <w:t xml:space="preserve">nắm </w:t>
      </w:r>
      <w:r w:rsidRPr="00C04BA6">
        <w:rPr>
          <w:rFonts w:eastAsia="Calibri"/>
          <w:sz w:val="30"/>
          <w:szCs w:val="24"/>
          <w:lang w:val="vi-VN"/>
        </w:rPr>
        <w:t xml:space="preserve">tình hình và chủ động trao đổi, góp ý với cán bộ khi cần thiết </w:t>
      </w:r>
      <w:r w:rsidRPr="00C04BA6">
        <w:rPr>
          <w:rFonts w:eastAsia="Calibri"/>
          <w:sz w:val="30"/>
          <w:szCs w:val="24"/>
        </w:rPr>
        <w:t xml:space="preserve">hoặc </w:t>
      </w:r>
      <w:r w:rsidRPr="00C04BA6">
        <w:rPr>
          <w:rFonts w:eastAsia="Calibri"/>
          <w:sz w:val="30"/>
          <w:szCs w:val="24"/>
          <w:lang w:val="vi-VN"/>
        </w:rPr>
        <w:t xml:space="preserve">báo cáo để đồng chí Bí thư </w:t>
      </w:r>
      <w:r w:rsidRPr="00C04BA6">
        <w:rPr>
          <w:rFonts w:eastAsia="Calibri"/>
          <w:sz w:val="30"/>
          <w:szCs w:val="24"/>
        </w:rPr>
        <w:t>Đảng ủ</w:t>
      </w:r>
      <w:r w:rsidR="00030FA2"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trao đổi, góp ý kịp thời những vấn đề liên quan đến cán bộ.</w:t>
      </w:r>
    </w:p>
    <w:p w:rsidR="00EC5589" w:rsidRPr="00C04BA6" w:rsidRDefault="00EC5589" w:rsidP="00C04BA6">
      <w:pPr>
        <w:widowControl w:val="0"/>
        <w:tabs>
          <w:tab w:val="left" w:pos="993"/>
          <w:tab w:val="left" w:pos="1105"/>
        </w:tabs>
        <w:spacing w:before="120" w:after="120" w:line="360" w:lineRule="exact"/>
        <w:ind w:left="34" w:firstLine="680"/>
        <w:jc w:val="both"/>
        <w:rPr>
          <w:rFonts w:eastAsia="Calibri"/>
          <w:sz w:val="30"/>
          <w:szCs w:val="24"/>
        </w:rPr>
      </w:pPr>
      <w:r w:rsidRPr="00C04BA6">
        <w:rPr>
          <w:rFonts w:eastAsia="Calibri"/>
          <w:sz w:val="30"/>
          <w:szCs w:val="24"/>
        </w:rPr>
        <w:t xml:space="preserve">b) </w:t>
      </w:r>
      <w:r w:rsidRPr="00C04BA6">
        <w:rPr>
          <w:rFonts w:eastAsia="Calibri"/>
          <w:sz w:val="30"/>
          <w:szCs w:val="24"/>
          <w:lang w:val="vi-VN"/>
        </w:rPr>
        <w:t xml:space="preserve">Uỷ ban Kiểm tra </w:t>
      </w:r>
      <w:r w:rsidRPr="00C04BA6">
        <w:rPr>
          <w:rFonts w:eastAsia="Calibri"/>
          <w:sz w:val="30"/>
          <w:szCs w:val="24"/>
        </w:rPr>
        <w:t>Đảng ủ</w:t>
      </w:r>
      <w:r w:rsidR="00030FA2"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phân công </w:t>
      </w:r>
      <w:r w:rsidR="005350B5" w:rsidRPr="00C04BA6">
        <w:rPr>
          <w:rFonts w:eastAsia="Calibri"/>
          <w:sz w:val="30"/>
          <w:szCs w:val="24"/>
        </w:rPr>
        <w:t xml:space="preserve">Ủy viên </w:t>
      </w:r>
      <w:r w:rsidR="00837BDE" w:rsidRPr="00C04BA6">
        <w:rPr>
          <w:rFonts w:eastAsia="Calibri"/>
          <w:sz w:val="30"/>
          <w:szCs w:val="24"/>
        </w:rPr>
        <w:t>Ủ</w:t>
      </w:r>
      <w:r w:rsidR="005350B5" w:rsidRPr="00C04BA6">
        <w:rPr>
          <w:rFonts w:eastAsia="Calibri"/>
          <w:sz w:val="30"/>
          <w:szCs w:val="24"/>
        </w:rPr>
        <w:t xml:space="preserve">y ban Kiểm tra </w:t>
      </w:r>
      <w:r w:rsidRPr="00C04BA6">
        <w:rPr>
          <w:rFonts w:eastAsia="Calibri"/>
          <w:sz w:val="30"/>
          <w:szCs w:val="24"/>
        </w:rPr>
        <w:t>Đảng ủ</w:t>
      </w:r>
      <w:r w:rsidR="00030FA2"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theo dõi </w:t>
      </w:r>
      <w:r w:rsidR="00811266" w:rsidRPr="00C04BA6">
        <w:rPr>
          <w:rFonts w:eastAsia="Calibri"/>
          <w:sz w:val="30"/>
          <w:szCs w:val="24"/>
        </w:rPr>
        <w:t xml:space="preserve">tổ chức cơ sở đảng </w:t>
      </w:r>
      <w:r w:rsidRPr="00C04BA6">
        <w:rPr>
          <w:rFonts w:eastAsia="Calibri"/>
          <w:sz w:val="30"/>
          <w:szCs w:val="24"/>
          <w:lang w:val="vi-VN"/>
        </w:rPr>
        <w:t xml:space="preserve">để giám sát nắm tình hình về </w:t>
      </w:r>
      <w:r w:rsidR="005350B5" w:rsidRPr="00C04BA6">
        <w:rPr>
          <w:rFonts w:eastAsia="Calibri"/>
          <w:sz w:val="30"/>
          <w:szCs w:val="24"/>
        </w:rPr>
        <w:t>tổ chức đảng, đảng viên</w:t>
      </w:r>
      <w:r w:rsidRPr="00C04BA6">
        <w:rPr>
          <w:rFonts w:eastAsia="Calibri"/>
          <w:sz w:val="30"/>
          <w:szCs w:val="24"/>
          <w:lang w:val="vi-VN"/>
        </w:rPr>
        <w:t>.</w:t>
      </w:r>
    </w:p>
    <w:p w:rsidR="00EC5589" w:rsidRPr="00C04BA6" w:rsidRDefault="00EC5589" w:rsidP="00C04BA6">
      <w:pPr>
        <w:widowControl w:val="0"/>
        <w:tabs>
          <w:tab w:val="left" w:pos="993"/>
          <w:tab w:val="left" w:pos="1105"/>
        </w:tabs>
        <w:spacing w:before="120" w:after="120" w:line="360" w:lineRule="exact"/>
        <w:ind w:left="34" w:firstLine="680"/>
        <w:jc w:val="both"/>
        <w:rPr>
          <w:rFonts w:eastAsia="Calibri"/>
          <w:sz w:val="30"/>
          <w:szCs w:val="24"/>
        </w:rPr>
      </w:pPr>
      <w:r w:rsidRPr="00C04BA6">
        <w:rPr>
          <w:rFonts w:eastAsia="Calibri"/>
          <w:sz w:val="30"/>
          <w:szCs w:val="24"/>
        </w:rPr>
        <w:t xml:space="preserve">c) </w:t>
      </w:r>
      <w:r w:rsidRPr="00C04BA6">
        <w:rPr>
          <w:rFonts w:eastAsia="Calibri"/>
          <w:sz w:val="30"/>
          <w:szCs w:val="24"/>
          <w:lang w:val="vi-VN"/>
        </w:rPr>
        <w:t xml:space="preserve">Các </w:t>
      </w:r>
      <w:r w:rsidR="00811266" w:rsidRPr="00C04BA6">
        <w:rPr>
          <w:rFonts w:eastAsia="Calibri"/>
          <w:sz w:val="30"/>
          <w:szCs w:val="24"/>
        </w:rPr>
        <w:t xml:space="preserve">cơ quan chuyên trách tham mưu giúp việc </w:t>
      </w:r>
      <w:r w:rsidRPr="00C04BA6">
        <w:rPr>
          <w:rFonts w:eastAsia="Calibri"/>
          <w:sz w:val="30"/>
          <w:szCs w:val="24"/>
        </w:rPr>
        <w:t>của Đảng ủ</w:t>
      </w:r>
      <w:r w:rsidR="00030FA2"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phân công thành viên lãnh đạo </w:t>
      </w:r>
      <w:r w:rsidR="00811266" w:rsidRPr="00C04BA6">
        <w:rPr>
          <w:rFonts w:eastAsia="Calibri"/>
          <w:sz w:val="30"/>
          <w:szCs w:val="24"/>
        </w:rPr>
        <w:t>p</w:t>
      </w:r>
      <w:r w:rsidRPr="00C04BA6">
        <w:rPr>
          <w:rFonts w:eastAsia="Calibri"/>
          <w:sz w:val="30"/>
          <w:szCs w:val="24"/>
        </w:rPr>
        <w:t xml:space="preserve">hụ </w:t>
      </w:r>
      <w:r w:rsidRPr="00C04BA6">
        <w:rPr>
          <w:rFonts w:eastAsia="Calibri"/>
          <w:sz w:val="30"/>
          <w:szCs w:val="24"/>
          <w:lang w:val="vi-VN"/>
        </w:rPr>
        <w:t xml:space="preserve">trách, phân công cán bộ theo dõi </w:t>
      </w:r>
      <w:r w:rsidR="00811266" w:rsidRPr="00C04BA6">
        <w:rPr>
          <w:rFonts w:eastAsia="Calibri"/>
          <w:sz w:val="30"/>
          <w:szCs w:val="24"/>
        </w:rPr>
        <w:t xml:space="preserve">tổ chức cơ sở đảng </w:t>
      </w:r>
      <w:r w:rsidRPr="00C04BA6">
        <w:rPr>
          <w:rFonts w:eastAsia="Calibri"/>
          <w:sz w:val="30"/>
          <w:szCs w:val="24"/>
          <w:lang w:val="vi-VN"/>
        </w:rPr>
        <w:t xml:space="preserve">để giám sát nắm </w:t>
      </w:r>
      <w:r w:rsidRPr="00C04BA6">
        <w:rPr>
          <w:rFonts w:eastAsia="Calibri"/>
          <w:sz w:val="30"/>
          <w:szCs w:val="24"/>
        </w:rPr>
        <w:t xml:space="preserve">tình </w:t>
      </w:r>
      <w:r w:rsidRPr="00C04BA6">
        <w:rPr>
          <w:rFonts w:eastAsia="Calibri"/>
          <w:sz w:val="30"/>
          <w:szCs w:val="24"/>
          <w:lang w:val="vi-VN"/>
        </w:rPr>
        <w:t>hình vềcán bộ.</w:t>
      </w:r>
    </w:p>
    <w:p w:rsidR="00EC5589" w:rsidRPr="00C04BA6" w:rsidRDefault="00EC5589" w:rsidP="00C04BA6">
      <w:pPr>
        <w:widowControl w:val="0"/>
        <w:tabs>
          <w:tab w:val="left" w:pos="993"/>
          <w:tab w:val="left" w:pos="1105"/>
        </w:tabs>
        <w:spacing w:before="120" w:after="120" w:line="360" w:lineRule="exact"/>
        <w:ind w:left="34" w:firstLine="680"/>
        <w:jc w:val="both"/>
        <w:rPr>
          <w:rFonts w:eastAsia="Calibri"/>
          <w:sz w:val="30"/>
          <w:szCs w:val="24"/>
        </w:rPr>
      </w:pPr>
      <w:r w:rsidRPr="00C04BA6">
        <w:rPr>
          <w:rFonts w:eastAsia="Calibri"/>
          <w:sz w:val="30"/>
          <w:szCs w:val="24"/>
        </w:rPr>
        <w:t xml:space="preserve">d) </w:t>
      </w:r>
      <w:r w:rsidRPr="00C04BA6">
        <w:rPr>
          <w:rFonts w:eastAsia="Calibri"/>
          <w:sz w:val="30"/>
          <w:szCs w:val="24"/>
          <w:lang w:val="vi-VN"/>
        </w:rPr>
        <w:t xml:space="preserve">Các cấp uỷ, ban </w:t>
      </w:r>
      <w:r w:rsidRPr="00C04BA6">
        <w:rPr>
          <w:rFonts w:eastAsia="Calibri"/>
          <w:sz w:val="30"/>
          <w:szCs w:val="24"/>
        </w:rPr>
        <w:t xml:space="preserve">thường </w:t>
      </w:r>
      <w:r w:rsidRPr="00C04BA6">
        <w:rPr>
          <w:rFonts w:eastAsia="Calibri"/>
          <w:sz w:val="30"/>
          <w:szCs w:val="24"/>
          <w:lang w:val="vi-VN"/>
        </w:rPr>
        <w:t xml:space="preserve">vụ cấp uỷ trực thuộc </w:t>
      </w:r>
      <w:r w:rsidRPr="00C04BA6">
        <w:rPr>
          <w:rFonts w:eastAsia="Calibri"/>
          <w:sz w:val="30"/>
          <w:szCs w:val="24"/>
        </w:rPr>
        <w:t>Đảng ủ</w:t>
      </w:r>
      <w:r w:rsidR="006E05A5" w:rsidRPr="00C04BA6">
        <w:rPr>
          <w:rFonts w:eastAsia="Calibri"/>
          <w:sz w:val="30"/>
          <w:szCs w:val="24"/>
        </w:rPr>
        <w:t>y K</w:t>
      </w:r>
      <w:r w:rsidRPr="00C04BA6">
        <w:rPr>
          <w:rFonts w:eastAsia="Calibri"/>
          <w:sz w:val="30"/>
          <w:szCs w:val="24"/>
        </w:rPr>
        <w:t xml:space="preserve">hốiphân công </w:t>
      </w:r>
      <w:r w:rsidRPr="00C04BA6">
        <w:rPr>
          <w:rFonts w:eastAsia="Calibri"/>
          <w:sz w:val="30"/>
          <w:szCs w:val="24"/>
          <w:lang w:val="vi-VN"/>
        </w:rPr>
        <w:t xml:space="preserve">các thành </w:t>
      </w:r>
      <w:r w:rsidRPr="00C04BA6">
        <w:rPr>
          <w:rFonts w:eastAsia="Calibri"/>
          <w:sz w:val="30"/>
          <w:szCs w:val="24"/>
        </w:rPr>
        <w:t xml:space="preserve">viên </w:t>
      </w:r>
      <w:r w:rsidRPr="00C04BA6">
        <w:rPr>
          <w:rFonts w:eastAsia="Calibri"/>
          <w:sz w:val="30"/>
          <w:szCs w:val="24"/>
          <w:lang w:val="vi-VN"/>
        </w:rPr>
        <w:t xml:space="preserve">chủ động </w:t>
      </w:r>
      <w:r w:rsidRPr="00C04BA6">
        <w:rPr>
          <w:rFonts w:eastAsia="Calibri"/>
          <w:sz w:val="30"/>
          <w:szCs w:val="24"/>
        </w:rPr>
        <w:t xml:space="preserve">trao đổi, góp </w:t>
      </w:r>
      <w:r w:rsidRPr="00C04BA6">
        <w:rPr>
          <w:rFonts w:eastAsia="Calibri"/>
          <w:sz w:val="30"/>
          <w:szCs w:val="24"/>
          <w:lang w:val="vi-VN"/>
        </w:rPr>
        <w:t xml:space="preserve">ý với cán bộ cấp </w:t>
      </w:r>
      <w:r w:rsidRPr="00C04BA6">
        <w:rPr>
          <w:rFonts w:eastAsia="Calibri"/>
          <w:sz w:val="30"/>
          <w:szCs w:val="24"/>
        </w:rPr>
        <w:t xml:space="preserve">mình về những vấn </w:t>
      </w:r>
      <w:r w:rsidRPr="00C04BA6">
        <w:rPr>
          <w:rFonts w:eastAsia="Calibri"/>
          <w:sz w:val="30"/>
          <w:szCs w:val="24"/>
          <w:lang w:val="vi-VN"/>
        </w:rPr>
        <w:t xml:space="preserve">đề </w:t>
      </w:r>
      <w:r w:rsidRPr="00C04BA6">
        <w:rPr>
          <w:rFonts w:eastAsia="Calibri"/>
          <w:sz w:val="30"/>
          <w:szCs w:val="24"/>
        </w:rPr>
        <w:t xml:space="preserve">liên </w:t>
      </w:r>
      <w:r w:rsidRPr="00C04BA6">
        <w:rPr>
          <w:rFonts w:eastAsia="Calibri"/>
          <w:sz w:val="30"/>
          <w:szCs w:val="24"/>
          <w:lang w:val="vi-VN"/>
        </w:rPr>
        <w:t xml:space="preserve">quan đến việc </w:t>
      </w:r>
      <w:r w:rsidRPr="00C04BA6">
        <w:rPr>
          <w:rFonts w:eastAsia="Calibri"/>
          <w:sz w:val="30"/>
          <w:szCs w:val="24"/>
        </w:rPr>
        <w:t xml:space="preserve">thực hiện </w:t>
      </w:r>
      <w:r w:rsidRPr="00C04BA6">
        <w:rPr>
          <w:rFonts w:eastAsia="Calibri"/>
          <w:sz w:val="30"/>
          <w:szCs w:val="24"/>
          <w:lang w:val="vi-VN"/>
        </w:rPr>
        <w:t xml:space="preserve">chức trách, nhiệm </w:t>
      </w:r>
      <w:r w:rsidRPr="00C04BA6">
        <w:rPr>
          <w:rFonts w:eastAsia="Calibri"/>
          <w:sz w:val="30"/>
          <w:szCs w:val="24"/>
        </w:rPr>
        <w:t xml:space="preserve">vụ, việc giữ gìn phẩm chất, </w:t>
      </w:r>
      <w:r w:rsidRPr="00C04BA6">
        <w:rPr>
          <w:rFonts w:eastAsia="Calibri"/>
          <w:sz w:val="30"/>
          <w:szCs w:val="24"/>
          <w:lang w:val="vi-VN"/>
        </w:rPr>
        <w:t xml:space="preserve">đạo đức, lối sống; </w:t>
      </w:r>
      <w:r w:rsidRPr="00C04BA6">
        <w:rPr>
          <w:rFonts w:eastAsia="Calibri"/>
          <w:sz w:val="30"/>
          <w:szCs w:val="24"/>
        </w:rPr>
        <w:t xml:space="preserve">thực hiện </w:t>
      </w:r>
      <w:r w:rsidRPr="00C04BA6">
        <w:rPr>
          <w:rFonts w:eastAsia="Calibri"/>
          <w:sz w:val="30"/>
          <w:szCs w:val="24"/>
          <w:lang w:val="vi-VN"/>
        </w:rPr>
        <w:t xml:space="preserve">nhiệm vụ đảng </w:t>
      </w:r>
      <w:r w:rsidRPr="00C04BA6">
        <w:rPr>
          <w:rFonts w:eastAsia="Calibri"/>
          <w:sz w:val="30"/>
          <w:szCs w:val="24"/>
        </w:rPr>
        <w:t xml:space="preserve">viên, nghị quyết của cấp </w:t>
      </w:r>
      <w:r w:rsidRPr="00C04BA6">
        <w:rPr>
          <w:rFonts w:eastAsia="Calibri"/>
          <w:sz w:val="30"/>
          <w:szCs w:val="24"/>
          <w:lang w:val="vi-VN"/>
        </w:rPr>
        <w:t xml:space="preserve">uỷ cấp mình hoặc liên </w:t>
      </w:r>
      <w:r w:rsidRPr="00C04BA6">
        <w:rPr>
          <w:rFonts w:eastAsia="Calibri"/>
          <w:sz w:val="30"/>
          <w:szCs w:val="24"/>
        </w:rPr>
        <w:t xml:space="preserve">quan đến </w:t>
      </w:r>
      <w:r w:rsidRPr="00C04BA6">
        <w:rPr>
          <w:rFonts w:eastAsia="Calibri"/>
          <w:sz w:val="30"/>
          <w:szCs w:val="24"/>
          <w:lang w:val="vi-VN"/>
        </w:rPr>
        <w:t xml:space="preserve">người thân trong </w:t>
      </w:r>
      <w:r w:rsidRPr="00C04BA6">
        <w:rPr>
          <w:rFonts w:eastAsia="Calibri"/>
          <w:sz w:val="30"/>
          <w:szCs w:val="24"/>
        </w:rPr>
        <w:t xml:space="preserve">gia </w:t>
      </w:r>
      <w:r w:rsidRPr="00C04BA6">
        <w:rPr>
          <w:rFonts w:eastAsia="Calibri"/>
          <w:sz w:val="30"/>
          <w:szCs w:val="24"/>
          <w:lang w:val="vi-VN"/>
        </w:rPr>
        <w:t xml:space="preserve">đình </w:t>
      </w:r>
      <w:r w:rsidRPr="00C04BA6">
        <w:rPr>
          <w:rFonts w:eastAsia="Calibri"/>
          <w:sz w:val="30"/>
          <w:szCs w:val="24"/>
        </w:rPr>
        <w:t xml:space="preserve">cán bộ. Trường </w:t>
      </w:r>
      <w:r w:rsidRPr="00C04BA6">
        <w:rPr>
          <w:rFonts w:eastAsia="Calibri"/>
          <w:sz w:val="30"/>
          <w:szCs w:val="24"/>
          <w:lang w:val="vi-VN"/>
        </w:rPr>
        <w:t xml:space="preserve">hợp đặc biệt, báo cáo để </w:t>
      </w:r>
      <w:r w:rsidRPr="00C04BA6">
        <w:rPr>
          <w:rFonts w:eastAsia="Calibri"/>
          <w:sz w:val="30"/>
          <w:szCs w:val="24"/>
        </w:rPr>
        <w:t xml:space="preserve">đồng chí bí </w:t>
      </w:r>
      <w:r w:rsidRPr="00C04BA6">
        <w:rPr>
          <w:rFonts w:eastAsia="Calibri"/>
          <w:sz w:val="30"/>
          <w:szCs w:val="24"/>
          <w:lang w:val="vi-VN"/>
        </w:rPr>
        <w:t xml:space="preserve">thư cấp uỷ trực </w:t>
      </w:r>
      <w:r w:rsidRPr="00C04BA6">
        <w:rPr>
          <w:rFonts w:eastAsia="Calibri"/>
          <w:sz w:val="30"/>
          <w:szCs w:val="24"/>
        </w:rPr>
        <w:t xml:space="preserve">tiếp trao đổi, góp ý kịp </w:t>
      </w:r>
      <w:r w:rsidRPr="00C04BA6">
        <w:rPr>
          <w:rFonts w:eastAsia="Calibri"/>
          <w:sz w:val="30"/>
          <w:szCs w:val="24"/>
          <w:lang w:val="vi-VN"/>
        </w:rPr>
        <w:t xml:space="preserve">thời với cán </w:t>
      </w:r>
      <w:r w:rsidRPr="00C04BA6">
        <w:rPr>
          <w:rFonts w:eastAsia="Calibri"/>
          <w:sz w:val="30"/>
          <w:szCs w:val="24"/>
        </w:rPr>
        <w:t>bộ.</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lang w:val="vi-VN"/>
        </w:rPr>
        <w:t xml:space="preserve">đ) Chi bộ, trước </w:t>
      </w:r>
      <w:r w:rsidRPr="00C04BA6">
        <w:rPr>
          <w:rFonts w:eastAsia="Calibri"/>
          <w:sz w:val="30"/>
          <w:szCs w:val="24"/>
        </w:rPr>
        <w:t xml:space="preserve">hết là chi uỷ </w:t>
      </w:r>
      <w:r w:rsidRPr="00C04BA6">
        <w:rPr>
          <w:rFonts w:eastAsia="Calibri"/>
          <w:sz w:val="30"/>
          <w:szCs w:val="24"/>
          <w:lang w:val="vi-VN"/>
        </w:rPr>
        <w:t xml:space="preserve">và bí thư chi bộ </w:t>
      </w:r>
      <w:r w:rsidRPr="00C04BA6">
        <w:rPr>
          <w:rFonts w:eastAsia="Calibri"/>
          <w:sz w:val="30"/>
          <w:szCs w:val="24"/>
        </w:rPr>
        <w:t xml:space="preserve">trong các kỳ sinh hoạt trao </w:t>
      </w:r>
      <w:r w:rsidRPr="00C04BA6">
        <w:rPr>
          <w:rFonts w:eastAsia="Calibri"/>
          <w:sz w:val="30"/>
          <w:szCs w:val="24"/>
          <w:lang w:val="vi-VN"/>
        </w:rPr>
        <w:t xml:space="preserve">đổi, </w:t>
      </w:r>
      <w:r w:rsidRPr="00C04BA6">
        <w:rPr>
          <w:rFonts w:eastAsia="Calibri"/>
          <w:sz w:val="30"/>
          <w:szCs w:val="24"/>
        </w:rPr>
        <w:t xml:space="preserve">góp </w:t>
      </w:r>
      <w:r w:rsidRPr="00C04BA6">
        <w:rPr>
          <w:rFonts w:eastAsia="Calibri"/>
          <w:sz w:val="30"/>
          <w:szCs w:val="24"/>
          <w:lang w:val="vi-VN"/>
        </w:rPr>
        <w:t xml:space="preserve">ý với cán </w:t>
      </w:r>
      <w:r w:rsidRPr="00C04BA6">
        <w:rPr>
          <w:rFonts w:eastAsia="Calibri"/>
          <w:sz w:val="30"/>
          <w:szCs w:val="24"/>
        </w:rPr>
        <w:t xml:space="preserve">bộ về những </w:t>
      </w:r>
      <w:r w:rsidRPr="00C04BA6">
        <w:rPr>
          <w:rFonts w:eastAsia="Calibri"/>
          <w:sz w:val="30"/>
          <w:szCs w:val="24"/>
          <w:lang w:val="vi-VN"/>
        </w:rPr>
        <w:t xml:space="preserve">vấn đề liên </w:t>
      </w:r>
      <w:r w:rsidRPr="00C04BA6">
        <w:rPr>
          <w:rFonts w:eastAsia="Calibri"/>
          <w:sz w:val="30"/>
          <w:szCs w:val="24"/>
        </w:rPr>
        <w:t xml:space="preserve">quan đến việc giữ gìn phẩm </w:t>
      </w:r>
      <w:r w:rsidRPr="00C04BA6">
        <w:rPr>
          <w:rFonts w:eastAsia="Calibri"/>
          <w:sz w:val="30"/>
          <w:szCs w:val="24"/>
          <w:lang w:val="vi-VN"/>
        </w:rPr>
        <w:t xml:space="preserve">chất, </w:t>
      </w:r>
      <w:r w:rsidRPr="00C04BA6">
        <w:rPr>
          <w:rFonts w:eastAsia="Calibri"/>
          <w:sz w:val="30"/>
          <w:szCs w:val="24"/>
        </w:rPr>
        <w:t xml:space="preserve">đạo </w:t>
      </w:r>
      <w:r w:rsidRPr="00C04BA6">
        <w:rPr>
          <w:rFonts w:eastAsia="Calibri"/>
          <w:sz w:val="30"/>
          <w:szCs w:val="24"/>
          <w:lang w:val="vi-VN"/>
        </w:rPr>
        <w:t xml:space="preserve">đức, lối </w:t>
      </w:r>
      <w:r w:rsidRPr="00C04BA6">
        <w:rPr>
          <w:rFonts w:eastAsia="Calibri"/>
          <w:sz w:val="30"/>
          <w:szCs w:val="24"/>
        </w:rPr>
        <w:t xml:space="preserve">sống, thực </w:t>
      </w:r>
      <w:r w:rsidRPr="00C04BA6">
        <w:rPr>
          <w:rFonts w:eastAsia="Calibri"/>
          <w:sz w:val="30"/>
          <w:szCs w:val="24"/>
          <w:lang w:val="vi-VN"/>
        </w:rPr>
        <w:t xml:space="preserve">hiện nhiệm vụ </w:t>
      </w:r>
      <w:r w:rsidRPr="00C04BA6">
        <w:rPr>
          <w:rFonts w:eastAsia="Calibri"/>
          <w:sz w:val="30"/>
          <w:szCs w:val="24"/>
        </w:rPr>
        <w:t xml:space="preserve">đảng viên, thực hiện nghị quyết </w:t>
      </w:r>
      <w:r w:rsidRPr="00C04BA6">
        <w:rPr>
          <w:rFonts w:eastAsia="Calibri"/>
          <w:sz w:val="30"/>
          <w:szCs w:val="24"/>
          <w:lang w:val="vi-VN"/>
        </w:rPr>
        <w:t xml:space="preserve">của </w:t>
      </w:r>
      <w:r w:rsidRPr="00C04BA6">
        <w:rPr>
          <w:rFonts w:eastAsia="Calibri"/>
          <w:sz w:val="30"/>
          <w:szCs w:val="24"/>
        </w:rPr>
        <w:t xml:space="preserve">chi </w:t>
      </w:r>
      <w:r w:rsidRPr="00C04BA6">
        <w:rPr>
          <w:rFonts w:eastAsia="Calibri"/>
          <w:sz w:val="30"/>
          <w:szCs w:val="24"/>
          <w:lang w:val="vi-VN"/>
        </w:rPr>
        <w:t xml:space="preserve">bộ hoặc </w:t>
      </w:r>
      <w:r w:rsidRPr="00C04BA6">
        <w:rPr>
          <w:rFonts w:eastAsia="Calibri"/>
          <w:sz w:val="30"/>
          <w:szCs w:val="24"/>
        </w:rPr>
        <w:t xml:space="preserve">liên quan đến </w:t>
      </w:r>
      <w:r w:rsidRPr="00C04BA6">
        <w:rPr>
          <w:rFonts w:eastAsia="Calibri"/>
          <w:sz w:val="30"/>
          <w:szCs w:val="24"/>
          <w:lang w:val="vi-VN"/>
        </w:rPr>
        <w:t xml:space="preserve">người thân của </w:t>
      </w:r>
      <w:r w:rsidRPr="00C04BA6">
        <w:rPr>
          <w:rFonts w:eastAsia="Calibri"/>
          <w:sz w:val="30"/>
          <w:szCs w:val="24"/>
        </w:rPr>
        <w:t xml:space="preserve">cán </w:t>
      </w:r>
      <w:r w:rsidRPr="00C04BA6">
        <w:rPr>
          <w:rFonts w:eastAsia="Calibri"/>
          <w:sz w:val="30"/>
          <w:szCs w:val="24"/>
          <w:lang w:val="vi-VN"/>
        </w:rPr>
        <w:t>bộ.</w:t>
      </w:r>
    </w:p>
    <w:p w:rsidR="00EC5589" w:rsidRPr="00C04BA6" w:rsidRDefault="00EC5589" w:rsidP="00C04BA6">
      <w:pPr>
        <w:widowControl w:val="0"/>
        <w:tabs>
          <w:tab w:val="left" w:pos="993"/>
          <w:tab w:val="left" w:pos="1105"/>
        </w:tabs>
        <w:spacing w:before="120" w:after="120" w:line="360" w:lineRule="exact"/>
        <w:ind w:left="34" w:firstLine="680"/>
        <w:jc w:val="both"/>
        <w:rPr>
          <w:rFonts w:eastAsia="Calibri"/>
          <w:sz w:val="30"/>
          <w:szCs w:val="24"/>
        </w:rPr>
      </w:pPr>
      <w:r w:rsidRPr="00C04BA6">
        <w:rPr>
          <w:rFonts w:eastAsia="Calibri"/>
          <w:sz w:val="30"/>
          <w:szCs w:val="24"/>
        </w:rPr>
        <w:t xml:space="preserve">e) Thông </w:t>
      </w:r>
      <w:r w:rsidRPr="00C04BA6">
        <w:rPr>
          <w:rFonts w:eastAsia="Calibri"/>
          <w:sz w:val="30"/>
          <w:szCs w:val="24"/>
          <w:lang w:val="vi-VN"/>
        </w:rPr>
        <w:t xml:space="preserve">báo </w:t>
      </w:r>
      <w:r w:rsidRPr="00C04BA6">
        <w:rPr>
          <w:rFonts w:eastAsia="Calibri"/>
          <w:sz w:val="30"/>
          <w:szCs w:val="24"/>
        </w:rPr>
        <w:t xml:space="preserve">bằng văn bản </w:t>
      </w:r>
      <w:r w:rsidRPr="00C04BA6">
        <w:rPr>
          <w:rFonts w:eastAsia="Calibri"/>
          <w:sz w:val="30"/>
          <w:szCs w:val="24"/>
          <w:lang w:val="vi-VN"/>
        </w:rPr>
        <w:t xml:space="preserve">cho đối tượng </w:t>
      </w:r>
      <w:r w:rsidRPr="00C04BA6">
        <w:rPr>
          <w:rFonts w:eastAsia="Calibri"/>
          <w:sz w:val="30"/>
          <w:szCs w:val="24"/>
        </w:rPr>
        <w:t xml:space="preserve">giám sát biết về các đồng </w:t>
      </w:r>
      <w:r w:rsidRPr="00C04BA6">
        <w:rPr>
          <w:rFonts w:eastAsia="Calibri"/>
          <w:sz w:val="30"/>
          <w:szCs w:val="24"/>
          <w:lang w:val="vi-VN"/>
        </w:rPr>
        <w:t xml:space="preserve">chí ủy viên Ban Thường </w:t>
      </w:r>
      <w:r w:rsidRPr="00C04BA6">
        <w:rPr>
          <w:rFonts w:eastAsia="Calibri"/>
          <w:sz w:val="30"/>
          <w:szCs w:val="24"/>
        </w:rPr>
        <w:t>vụ</w:t>
      </w:r>
      <w:ins w:id="45" w:author="User" w:date="2021-12-03T09:00:00Z">
        <w:r w:rsidR="00AE0750">
          <w:rPr>
            <w:rFonts w:eastAsia="Calibri"/>
            <w:sz w:val="30"/>
            <w:szCs w:val="24"/>
          </w:rPr>
          <w:t xml:space="preserve"> </w:t>
        </w:r>
      </w:ins>
      <w:r w:rsidRPr="00C04BA6">
        <w:rPr>
          <w:rFonts w:eastAsia="Calibri"/>
          <w:sz w:val="30"/>
          <w:szCs w:val="24"/>
        </w:rPr>
        <w:t>Đảng ủ</w:t>
      </w:r>
      <w:r w:rsidR="006E05A5"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thành viên </w:t>
      </w:r>
      <w:r w:rsidR="006E05A5" w:rsidRPr="00C04BA6">
        <w:rPr>
          <w:rFonts w:eastAsia="Calibri"/>
          <w:sz w:val="30"/>
          <w:szCs w:val="24"/>
        </w:rPr>
        <w:t>Ủ</w:t>
      </w:r>
      <w:r w:rsidRPr="00C04BA6">
        <w:rPr>
          <w:rFonts w:eastAsia="Calibri"/>
          <w:sz w:val="30"/>
          <w:szCs w:val="24"/>
          <w:lang w:val="vi-VN"/>
        </w:rPr>
        <w:t xml:space="preserve">y ban Kiểm tra </w:t>
      </w:r>
      <w:r w:rsidRPr="00C04BA6">
        <w:rPr>
          <w:rFonts w:eastAsia="Calibri"/>
          <w:sz w:val="30"/>
          <w:szCs w:val="24"/>
        </w:rPr>
        <w:t>Đảng ủ</w:t>
      </w:r>
      <w:r w:rsidR="006E05A5"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lãnh </w:t>
      </w:r>
      <w:r w:rsidR="00FB1FD7" w:rsidRPr="00C04BA6">
        <w:rPr>
          <w:rFonts w:eastAsia="Calibri"/>
          <w:sz w:val="30"/>
          <w:szCs w:val="24"/>
        </w:rPr>
        <w:t xml:space="preserve">đạo các cơ quan </w:t>
      </w:r>
      <w:r w:rsidR="00035D40" w:rsidRPr="00C04BA6">
        <w:rPr>
          <w:rFonts w:eastAsia="Calibri"/>
          <w:sz w:val="30"/>
          <w:szCs w:val="24"/>
        </w:rPr>
        <w:t xml:space="preserve">tham mưu giúp việc chuyên trách </w:t>
      </w:r>
      <w:r w:rsidR="00FB1FD7" w:rsidRPr="00C04BA6">
        <w:rPr>
          <w:rFonts w:eastAsia="Calibri"/>
          <w:sz w:val="30"/>
          <w:szCs w:val="24"/>
        </w:rPr>
        <w:t xml:space="preserve">của </w:t>
      </w:r>
      <w:r w:rsidRPr="00C04BA6">
        <w:rPr>
          <w:rFonts w:eastAsia="Calibri"/>
          <w:sz w:val="30"/>
          <w:szCs w:val="24"/>
        </w:rPr>
        <w:t>Đảng ủ</w:t>
      </w:r>
      <w:r w:rsidR="00A92888"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được </w:t>
      </w:r>
      <w:r w:rsidRPr="00C04BA6">
        <w:rPr>
          <w:rFonts w:eastAsia="Calibri"/>
          <w:sz w:val="30"/>
          <w:szCs w:val="24"/>
        </w:rPr>
        <w:t xml:space="preserve">giao thực hiện </w:t>
      </w:r>
      <w:r w:rsidRPr="00C04BA6">
        <w:rPr>
          <w:rFonts w:eastAsia="Calibri"/>
          <w:sz w:val="30"/>
          <w:szCs w:val="24"/>
          <w:lang w:val="vi-VN"/>
        </w:rPr>
        <w:t xml:space="preserve">nhiệm vụ giám </w:t>
      </w:r>
      <w:r w:rsidRPr="00C04BA6">
        <w:rPr>
          <w:rFonts w:eastAsia="Calibri"/>
          <w:sz w:val="30"/>
          <w:szCs w:val="24"/>
        </w:rPr>
        <w:t>sát.</w:t>
      </w:r>
    </w:p>
    <w:p w:rsidR="00EC5589" w:rsidRPr="00C04BA6" w:rsidRDefault="00EC5589" w:rsidP="00C04BA6">
      <w:pPr>
        <w:widowControl w:val="0"/>
        <w:tabs>
          <w:tab w:val="left" w:pos="993"/>
          <w:tab w:val="left" w:pos="1105"/>
        </w:tabs>
        <w:spacing w:before="120" w:after="120" w:line="360" w:lineRule="exact"/>
        <w:ind w:firstLine="680"/>
        <w:jc w:val="both"/>
        <w:rPr>
          <w:rFonts w:eastAsia="Calibri"/>
          <w:sz w:val="30"/>
          <w:szCs w:val="24"/>
        </w:rPr>
      </w:pPr>
      <w:r w:rsidRPr="00C04BA6">
        <w:rPr>
          <w:rFonts w:eastAsia="Calibri"/>
          <w:sz w:val="30"/>
          <w:szCs w:val="24"/>
        </w:rPr>
        <w:t xml:space="preserve">2. Giám </w:t>
      </w:r>
      <w:r w:rsidRPr="00C04BA6">
        <w:rPr>
          <w:rFonts w:eastAsia="Calibri"/>
          <w:sz w:val="30"/>
          <w:szCs w:val="24"/>
          <w:lang w:val="vi-VN"/>
        </w:rPr>
        <w:t xml:space="preserve">sát theo </w:t>
      </w:r>
      <w:r w:rsidRPr="00C04BA6">
        <w:rPr>
          <w:rFonts w:eastAsia="Calibri"/>
          <w:sz w:val="30"/>
          <w:szCs w:val="24"/>
        </w:rPr>
        <w:t>chuyên đề</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lang w:val="vi-VN"/>
        </w:rPr>
        <w:t xml:space="preserve">Ban Thường vụ </w:t>
      </w:r>
      <w:r w:rsidRPr="00C04BA6">
        <w:rPr>
          <w:rFonts w:eastAsia="Calibri"/>
          <w:sz w:val="30"/>
          <w:szCs w:val="24"/>
        </w:rPr>
        <w:t>Đảng ủ</w:t>
      </w:r>
      <w:r w:rsidR="00A92888" w:rsidRPr="00C04BA6">
        <w:rPr>
          <w:rFonts w:eastAsia="Calibri"/>
          <w:sz w:val="30"/>
          <w:szCs w:val="24"/>
        </w:rPr>
        <w:t>y K</w:t>
      </w:r>
      <w:r w:rsidRPr="00C04BA6">
        <w:rPr>
          <w:rFonts w:eastAsia="Calibri"/>
          <w:sz w:val="30"/>
          <w:szCs w:val="24"/>
        </w:rPr>
        <w:t xml:space="preserve">hối, Ủy </w:t>
      </w:r>
      <w:r w:rsidRPr="00C04BA6">
        <w:rPr>
          <w:rFonts w:eastAsia="Calibri"/>
          <w:sz w:val="30"/>
          <w:szCs w:val="24"/>
          <w:lang w:val="vi-VN"/>
        </w:rPr>
        <w:t xml:space="preserve">ban Kiểm </w:t>
      </w:r>
      <w:r w:rsidRPr="00C04BA6">
        <w:rPr>
          <w:rFonts w:eastAsia="Calibri"/>
          <w:sz w:val="30"/>
          <w:szCs w:val="24"/>
        </w:rPr>
        <w:t>tra Đảng ủ</w:t>
      </w:r>
      <w:r w:rsidR="00A92888" w:rsidRPr="00C04BA6">
        <w:rPr>
          <w:rFonts w:eastAsia="Calibri"/>
          <w:sz w:val="30"/>
          <w:szCs w:val="24"/>
        </w:rPr>
        <w:t>y K</w:t>
      </w:r>
      <w:r w:rsidRPr="00C04BA6">
        <w:rPr>
          <w:rFonts w:eastAsia="Calibri"/>
          <w:sz w:val="30"/>
          <w:szCs w:val="24"/>
        </w:rPr>
        <w:t xml:space="preserve">hối; các cơ quan </w:t>
      </w:r>
      <w:r w:rsidR="000E6DC9" w:rsidRPr="00C04BA6">
        <w:rPr>
          <w:rFonts w:eastAsia="Calibri"/>
          <w:sz w:val="30"/>
          <w:szCs w:val="24"/>
        </w:rPr>
        <w:t xml:space="preserve">chuyên trách, </w:t>
      </w:r>
      <w:r w:rsidR="00811266" w:rsidRPr="00C04BA6">
        <w:rPr>
          <w:rFonts w:eastAsia="Calibri"/>
          <w:sz w:val="30"/>
          <w:szCs w:val="24"/>
        </w:rPr>
        <w:t xml:space="preserve">tham mưu giúp việc </w:t>
      </w:r>
      <w:r w:rsidRPr="00C04BA6">
        <w:rPr>
          <w:rFonts w:eastAsia="Calibri"/>
          <w:sz w:val="30"/>
          <w:szCs w:val="24"/>
        </w:rPr>
        <w:t>Đảng ủ</w:t>
      </w:r>
      <w:r w:rsidR="00A92888" w:rsidRPr="00C04BA6">
        <w:rPr>
          <w:rFonts w:eastAsia="Calibri"/>
          <w:sz w:val="30"/>
          <w:szCs w:val="24"/>
        </w:rPr>
        <w:t>y K</w:t>
      </w:r>
      <w:r w:rsidRPr="00C04BA6">
        <w:rPr>
          <w:rFonts w:eastAsia="Calibri"/>
          <w:sz w:val="30"/>
          <w:szCs w:val="24"/>
        </w:rPr>
        <w:t xml:space="preserve">hối, các cấp </w:t>
      </w:r>
      <w:r w:rsidRPr="00C04BA6">
        <w:rPr>
          <w:rFonts w:eastAsia="Calibri"/>
          <w:sz w:val="30"/>
          <w:szCs w:val="24"/>
          <w:lang w:val="vi-VN"/>
        </w:rPr>
        <w:t xml:space="preserve">uỷ, ban </w:t>
      </w:r>
      <w:r w:rsidRPr="00C04BA6">
        <w:rPr>
          <w:rFonts w:eastAsia="Calibri"/>
          <w:sz w:val="30"/>
          <w:szCs w:val="24"/>
        </w:rPr>
        <w:t xml:space="preserve">thường vụ cấp </w:t>
      </w:r>
      <w:r w:rsidRPr="00C04BA6">
        <w:rPr>
          <w:rFonts w:eastAsia="Calibri"/>
          <w:sz w:val="30"/>
          <w:szCs w:val="24"/>
          <w:lang w:val="vi-VN"/>
        </w:rPr>
        <w:t xml:space="preserve">uỷ trực thuộc </w:t>
      </w:r>
      <w:r w:rsidRPr="00C04BA6">
        <w:rPr>
          <w:rFonts w:eastAsia="Calibri"/>
          <w:sz w:val="30"/>
          <w:szCs w:val="24"/>
        </w:rPr>
        <w:t>Đảng ủ</w:t>
      </w:r>
      <w:r w:rsidR="00A92888" w:rsidRPr="00C04BA6">
        <w:rPr>
          <w:rFonts w:eastAsia="Calibri"/>
          <w:sz w:val="30"/>
          <w:szCs w:val="24"/>
        </w:rPr>
        <w:t>y K</w:t>
      </w:r>
      <w:r w:rsidRPr="00C04BA6">
        <w:rPr>
          <w:rFonts w:eastAsia="Calibri"/>
          <w:sz w:val="30"/>
          <w:szCs w:val="24"/>
        </w:rPr>
        <w:t>hối</w:t>
      </w:r>
      <w:r w:rsidR="00811266" w:rsidRPr="00C04BA6">
        <w:rPr>
          <w:rFonts w:eastAsia="Calibri"/>
          <w:sz w:val="30"/>
          <w:szCs w:val="24"/>
        </w:rPr>
        <w:t xml:space="preserve">, ủy ban kiểm tra </w:t>
      </w:r>
      <w:r w:rsidR="00837BDE" w:rsidRPr="00C04BA6">
        <w:rPr>
          <w:rFonts w:eastAsia="Calibri"/>
          <w:sz w:val="30"/>
          <w:szCs w:val="24"/>
        </w:rPr>
        <w:t>đ</w:t>
      </w:r>
      <w:r w:rsidR="00811266" w:rsidRPr="00C04BA6">
        <w:rPr>
          <w:rFonts w:eastAsia="Calibri"/>
          <w:sz w:val="30"/>
          <w:szCs w:val="24"/>
        </w:rPr>
        <w:t>ảng ủy cơ sở</w:t>
      </w:r>
      <w:ins w:id="46" w:author="User" w:date="2021-12-03T09:00:00Z">
        <w:r w:rsidR="006E459B">
          <w:rPr>
            <w:rFonts w:eastAsia="Calibri"/>
            <w:sz w:val="30"/>
            <w:szCs w:val="24"/>
          </w:rPr>
          <w:t xml:space="preserve"> </w:t>
        </w:r>
      </w:ins>
      <w:r w:rsidRPr="00C04BA6">
        <w:rPr>
          <w:rFonts w:eastAsia="Calibri"/>
          <w:sz w:val="30"/>
          <w:szCs w:val="24"/>
        </w:rPr>
        <w:t xml:space="preserve">thực hiện giám sát </w:t>
      </w:r>
      <w:r w:rsidRPr="00C04BA6">
        <w:rPr>
          <w:rFonts w:eastAsia="Calibri"/>
          <w:sz w:val="30"/>
          <w:szCs w:val="24"/>
          <w:lang w:val="vi-VN"/>
        </w:rPr>
        <w:t xml:space="preserve">theo </w:t>
      </w:r>
      <w:r w:rsidRPr="00C04BA6">
        <w:rPr>
          <w:rFonts w:eastAsia="Calibri"/>
          <w:sz w:val="30"/>
          <w:szCs w:val="24"/>
        </w:rPr>
        <w:t xml:space="preserve">chuyên </w:t>
      </w:r>
      <w:r w:rsidRPr="00C04BA6">
        <w:rPr>
          <w:rFonts w:eastAsia="Calibri"/>
          <w:sz w:val="30"/>
          <w:szCs w:val="24"/>
          <w:lang w:val="vi-VN"/>
        </w:rPr>
        <w:t xml:space="preserve">đề đối </w:t>
      </w:r>
      <w:r w:rsidRPr="00C04BA6">
        <w:rPr>
          <w:rFonts w:eastAsia="Calibri"/>
          <w:sz w:val="30"/>
          <w:szCs w:val="24"/>
        </w:rPr>
        <w:t xml:space="preserve">với cán bộ </w:t>
      </w:r>
      <w:r w:rsidRPr="00C04BA6">
        <w:rPr>
          <w:rFonts w:eastAsia="Calibri"/>
          <w:sz w:val="30"/>
          <w:szCs w:val="24"/>
          <w:lang w:val="vi-VN"/>
        </w:rPr>
        <w:t>như sau:</w:t>
      </w:r>
    </w:p>
    <w:p w:rsidR="00EC5589" w:rsidRPr="00C04BA6" w:rsidRDefault="00EC5589" w:rsidP="00C04BA6">
      <w:pPr>
        <w:widowControl w:val="0"/>
        <w:tabs>
          <w:tab w:val="left" w:pos="993"/>
          <w:tab w:val="left" w:pos="1030"/>
        </w:tabs>
        <w:spacing w:before="120" w:after="120" w:line="360" w:lineRule="exact"/>
        <w:ind w:left="34" w:firstLine="680"/>
        <w:jc w:val="both"/>
        <w:rPr>
          <w:rFonts w:eastAsia="Calibri"/>
          <w:sz w:val="30"/>
          <w:szCs w:val="24"/>
          <w:lang w:val="vi-VN"/>
        </w:rPr>
      </w:pPr>
      <w:r w:rsidRPr="00C04BA6">
        <w:rPr>
          <w:rFonts w:eastAsia="Calibri"/>
          <w:sz w:val="30"/>
          <w:szCs w:val="24"/>
        </w:rPr>
        <w:lastRenderedPageBreak/>
        <w:t xml:space="preserve">a) </w:t>
      </w:r>
      <w:r w:rsidRPr="00C04BA6">
        <w:rPr>
          <w:rFonts w:eastAsia="Calibri"/>
          <w:sz w:val="30"/>
          <w:szCs w:val="24"/>
          <w:lang w:val="vi-VN"/>
        </w:rPr>
        <w:t xml:space="preserve">Xây dựng chương trình, kế hoạch giám sát hằng năm và thông báo cho cán bộ được giám </w:t>
      </w:r>
      <w:r w:rsidRPr="00C04BA6">
        <w:rPr>
          <w:rFonts w:eastAsia="Calibri"/>
          <w:sz w:val="30"/>
          <w:szCs w:val="24"/>
        </w:rPr>
        <w:t xml:space="preserve">sát </w:t>
      </w:r>
      <w:r w:rsidRPr="00C04BA6">
        <w:rPr>
          <w:rFonts w:eastAsia="Calibri"/>
          <w:sz w:val="30"/>
          <w:szCs w:val="24"/>
          <w:lang w:val="vi-VN"/>
        </w:rPr>
        <w:t>biết. Trong chương trình, kế hoạch giám sát, xác định rõ nội dung, đối tượng, phương pháp tiến hành, phân công tổ chức, cá nhân thực hiện.</w:t>
      </w:r>
    </w:p>
    <w:p w:rsidR="00EC5589" w:rsidRPr="00C04BA6" w:rsidRDefault="00EC5589" w:rsidP="00C04BA6">
      <w:pPr>
        <w:widowControl w:val="0"/>
        <w:tabs>
          <w:tab w:val="left" w:pos="993"/>
          <w:tab w:val="left" w:pos="1030"/>
        </w:tabs>
        <w:spacing w:before="120" w:after="120" w:line="360" w:lineRule="exact"/>
        <w:ind w:left="34" w:firstLine="680"/>
        <w:jc w:val="both"/>
        <w:rPr>
          <w:rFonts w:eastAsia="Calibri"/>
          <w:sz w:val="30"/>
          <w:szCs w:val="24"/>
        </w:rPr>
      </w:pPr>
      <w:r w:rsidRPr="00C04BA6">
        <w:rPr>
          <w:rFonts w:eastAsia="Calibri"/>
          <w:sz w:val="30"/>
          <w:szCs w:val="24"/>
        </w:rPr>
        <w:t xml:space="preserve">b) </w:t>
      </w:r>
      <w:r w:rsidRPr="00C04BA6">
        <w:rPr>
          <w:rFonts w:eastAsia="Calibri"/>
          <w:sz w:val="30"/>
          <w:szCs w:val="24"/>
          <w:lang w:val="vi-VN"/>
        </w:rPr>
        <w:t>Thành lập đoàn giám sát; xây dựng kế hoạch giám sát cụ thể.</w:t>
      </w:r>
    </w:p>
    <w:p w:rsidR="00EC5589" w:rsidRPr="00C04BA6" w:rsidRDefault="00EC5589" w:rsidP="00C04BA6">
      <w:pPr>
        <w:widowControl w:val="0"/>
        <w:tabs>
          <w:tab w:val="left" w:pos="993"/>
          <w:tab w:val="left" w:pos="1030"/>
        </w:tabs>
        <w:spacing w:before="120" w:after="120" w:line="360" w:lineRule="exact"/>
        <w:ind w:firstLine="680"/>
        <w:jc w:val="both"/>
        <w:rPr>
          <w:rFonts w:eastAsia="Calibri"/>
          <w:color w:val="000000" w:themeColor="text1"/>
          <w:sz w:val="30"/>
          <w:szCs w:val="24"/>
          <w:lang w:val="vi-VN"/>
        </w:rPr>
      </w:pPr>
      <w:r w:rsidRPr="00C04BA6">
        <w:rPr>
          <w:rFonts w:eastAsia="Calibri"/>
          <w:sz w:val="30"/>
          <w:szCs w:val="24"/>
        </w:rPr>
        <w:t xml:space="preserve">- </w:t>
      </w:r>
      <w:r w:rsidRPr="00C04BA6">
        <w:rPr>
          <w:rFonts w:eastAsia="Calibri"/>
          <w:sz w:val="30"/>
          <w:szCs w:val="24"/>
          <w:lang w:val="vi-VN"/>
        </w:rPr>
        <w:t xml:space="preserve">Kế hoạch giám sát phải nêu rõ nội dung, đối tượng, phương pháp, mốc thời điểm, thời gian giám sát. Thời gian một cuộc giám sát không quá </w:t>
      </w:r>
      <w:r w:rsidR="00A71B57" w:rsidRPr="00C04BA6">
        <w:rPr>
          <w:rFonts w:eastAsia="Calibri"/>
          <w:color w:val="000000" w:themeColor="text1"/>
          <w:sz w:val="30"/>
          <w:szCs w:val="24"/>
        </w:rPr>
        <w:t>25</w:t>
      </w:r>
      <w:ins w:id="47" w:author="User" w:date="2021-12-03T09:00:00Z">
        <w:r w:rsidR="006E459B">
          <w:rPr>
            <w:rFonts w:eastAsia="Calibri"/>
            <w:color w:val="000000" w:themeColor="text1"/>
            <w:sz w:val="30"/>
            <w:szCs w:val="24"/>
          </w:rPr>
          <w:t xml:space="preserve"> </w:t>
        </w:r>
      </w:ins>
      <w:r w:rsidRPr="00C04BA6">
        <w:rPr>
          <w:rFonts w:eastAsia="Calibri"/>
          <w:sz w:val="30"/>
          <w:szCs w:val="24"/>
          <w:lang w:val="vi-VN"/>
        </w:rPr>
        <w:t>ngày làm việc</w:t>
      </w:r>
      <w:r w:rsidR="00811266" w:rsidRPr="00C04BA6">
        <w:rPr>
          <w:rFonts w:eastAsia="Calibri"/>
          <w:sz w:val="30"/>
          <w:szCs w:val="24"/>
        </w:rPr>
        <w:t xml:space="preserve"> đối với Đảng ủy Khối và không quá 20 ngày làm việc đối với cấp cơ sở</w:t>
      </w:r>
      <w:r w:rsidRPr="00C04BA6">
        <w:rPr>
          <w:rFonts w:eastAsia="Calibri"/>
          <w:sz w:val="30"/>
          <w:szCs w:val="24"/>
          <w:lang w:val="vi-VN"/>
        </w:rPr>
        <w:t>,</w:t>
      </w:r>
      <w:ins w:id="48" w:author="User" w:date="2021-12-03T09:00:00Z">
        <w:r w:rsidR="006E459B">
          <w:rPr>
            <w:rFonts w:eastAsia="Calibri"/>
            <w:sz w:val="30"/>
            <w:szCs w:val="24"/>
          </w:rPr>
          <w:t xml:space="preserve"> </w:t>
        </w:r>
      </w:ins>
      <w:r w:rsidRPr="00C04BA6">
        <w:rPr>
          <w:rFonts w:eastAsia="Calibri"/>
          <w:color w:val="000000" w:themeColor="text1"/>
          <w:sz w:val="30"/>
          <w:szCs w:val="24"/>
          <w:lang w:val="vi-VN"/>
        </w:rPr>
        <w:t>thời gian giám sát được tính từ ngày chủ thể giám sát nhận được báo cáo theo gợi ý giám sát của đối tượng giám sát.</w:t>
      </w:r>
    </w:p>
    <w:p w:rsidR="00EC5589" w:rsidRPr="00C04BA6" w:rsidRDefault="00EC5589" w:rsidP="00C04BA6">
      <w:pPr>
        <w:spacing w:before="120" w:after="120" w:line="360" w:lineRule="exact"/>
        <w:ind w:firstLine="680"/>
        <w:jc w:val="both"/>
        <w:rPr>
          <w:rFonts w:eastAsia="Calibri"/>
          <w:sz w:val="30"/>
          <w:szCs w:val="24"/>
          <w:lang w:val="vi-VN"/>
        </w:rPr>
      </w:pPr>
      <w:r w:rsidRPr="00C04BA6">
        <w:rPr>
          <w:rFonts w:eastAsia="Calibri"/>
          <w:sz w:val="30"/>
          <w:szCs w:val="24"/>
          <w:lang w:val="vi-VN"/>
        </w:rPr>
        <w:t>- Chủ thể giám sát thông báo quyết định, kế hoạch giám sát cho tổ chức đảng có cán bộ được giám sát và cán bộ được giám sát biết trong vòng 5 ngày làm việc kể từ ngày ban hành quyết định giám sát.</w:t>
      </w:r>
    </w:p>
    <w:p w:rsidR="00EC5589" w:rsidRPr="00C04BA6" w:rsidRDefault="00EC5589" w:rsidP="00C04BA6">
      <w:pPr>
        <w:widowControl w:val="0"/>
        <w:tabs>
          <w:tab w:val="left" w:pos="993"/>
          <w:tab w:val="left" w:pos="1030"/>
        </w:tabs>
        <w:spacing w:before="120" w:after="120" w:line="360" w:lineRule="exact"/>
        <w:ind w:firstLine="680"/>
        <w:jc w:val="both"/>
        <w:rPr>
          <w:rFonts w:eastAsia="Calibri"/>
          <w:sz w:val="30"/>
          <w:szCs w:val="24"/>
          <w:lang w:val="vi-VN"/>
        </w:rPr>
      </w:pPr>
      <w:r w:rsidRPr="00C04BA6">
        <w:rPr>
          <w:rFonts w:eastAsia="Calibri"/>
          <w:sz w:val="30"/>
          <w:szCs w:val="24"/>
          <w:lang w:val="vi-VN"/>
        </w:rPr>
        <w:t>c) Đoàn giám sát nghiên cứu báo cáo, tài liệu; làm việc với các tổ chức, cá nhân có liên quan; chuẩn bị dự thảo báo cáo kết quả giám sát. Khi cần thiết thì được thẩm tra, xác minh.</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sz w:val="30"/>
          <w:szCs w:val="24"/>
          <w:lang w:val="vi-VN"/>
        </w:rPr>
        <w:t xml:space="preserve">d) Đoàn giám sát yêu cầu tổ chức đảng có </w:t>
      </w:r>
      <w:r w:rsidRPr="00C04BA6">
        <w:rPr>
          <w:rFonts w:eastAsia="Calibri"/>
          <w:sz w:val="30"/>
          <w:szCs w:val="24"/>
        </w:rPr>
        <w:t xml:space="preserve">cán bộ được giám sát tổ chức hội nghị </w:t>
      </w:r>
      <w:r w:rsidRPr="00C04BA6">
        <w:rPr>
          <w:rFonts w:eastAsia="Calibri"/>
          <w:sz w:val="30"/>
          <w:szCs w:val="24"/>
          <w:lang w:val="vi-VN"/>
        </w:rPr>
        <w:t xml:space="preserve">để cán bộ </w:t>
      </w:r>
      <w:r w:rsidRPr="00C04BA6">
        <w:rPr>
          <w:rFonts w:eastAsia="Calibri"/>
          <w:sz w:val="30"/>
          <w:szCs w:val="24"/>
        </w:rPr>
        <w:t xml:space="preserve">báo cáo; </w:t>
      </w:r>
      <w:r w:rsidRPr="00C04BA6">
        <w:rPr>
          <w:rFonts w:eastAsia="Calibri"/>
          <w:sz w:val="30"/>
          <w:szCs w:val="24"/>
          <w:lang w:val="vi-VN"/>
        </w:rPr>
        <w:t xml:space="preserve">đoàn giám sát trình </w:t>
      </w:r>
      <w:r w:rsidRPr="00C04BA6">
        <w:rPr>
          <w:rFonts w:eastAsia="Calibri"/>
          <w:sz w:val="30"/>
          <w:szCs w:val="24"/>
        </w:rPr>
        <w:t xml:space="preserve">bày dự thảo </w:t>
      </w:r>
      <w:r w:rsidRPr="00C04BA6">
        <w:rPr>
          <w:rFonts w:eastAsia="Calibri"/>
          <w:sz w:val="30"/>
          <w:szCs w:val="24"/>
          <w:lang w:val="vi-VN"/>
        </w:rPr>
        <w:t xml:space="preserve">báo </w:t>
      </w:r>
      <w:r w:rsidRPr="00C04BA6">
        <w:rPr>
          <w:rFonts w:eastAsia="Calibri"/>
          <w:sz w:val="30"/>
          <w:szCs w:val="24"/>
        </w:rPr>
        <w:t xml:space="preserve">cáo kết quả giám </w:t>
      </w:r>
      <w:r w:rsidRPr="00C04BA6">
        <w:rPr>
          <w:rFonts w:eastAsia="Calibri"/>
          <w:sz w:val="30"/>
          <w:szCs w:val="24"/>
          <w:lang w:val="vi-VN"/>
        </w:rPr>
        <w:t xml:space="preserve">sát; hội nghị </w:t>
      </w:r>
      <w:r w:rsidRPr="00C04BA6">
        <w:rPr>
          <w:rFonts w:eastAsia="Calibri"/>
          <w:sz w:val="30"/>
          <w:szCs w:val="24"/>
        </w:rPr>
        <w:t>thảo luận</w:t>
      </w:r>
      <w:r w:rsidRPr="00C04BA6">
        <w:rPr>
          <w:rFonts w:eastAsia="Calibri"/>
          <w:sz w:val="30"/>
          <w:szCs w:val="24"/>
          <w:lang w:val="vi-VN"/>
        </w:rPr>
        <w:t>.</w:t>
      </w:r>
    </w:p>
    <w:p w:rsidR="00EC5589" w:rsidRPr="00C04BA6" w:rsidRDefault="00EC5589" w:rsidP="00C04BA6">
      <w:pPr>
        <w:widowControl w:val="0"/>
        <w:tabs>
          <w:tab w:val="left" w:pos="993"/>
          <w:tab w:val="left" w:pos="1030"/>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Chủ </w:t>
      </w:r>
      <w:r w:rsidRPr="00C04BA6">
        <w:rPr>
          <w:rFonts w:eastAsia="Calibri"/>
          <w:sz w:val="30"/>
          <w:szCs w:val="24"/>
        </w:rPr>
        <w:t xml:space="preserve">thể </w:t>
      </w:r>
      <w:r w:rsidRPr="00C04BA6">
        <w:rPr>
          <w:rFonts w:eastAsia="Calibri"/>
          <w:sz w:val="30"/>
          <w:szCs w:val="24"/>
          <w:lang w:val="vi-VN"/>
        </w:rPr>
        <w:t xml:space="preserve">giám sát </w:t>
      </w:r>
      <w:r w:rsidRPr="00C04BA6">
        <w:rPr>
          <w:rFonts w:eastAsia="Calibri"/>
          <w:sz w:val="30"/>
          <w:szCs w:val="24"/>
        </w:rPr>
        <w:t xml:space="preserve">thông báo </w:t>
      </w:r>
      <w:r w:rsidRPr="00C04BA6">
        <w:rPr>
          <w:rFonts w:eastAsia="Calibri"/>
          <w:sz w:val="30"/>
          <w:szCs w:val="24"/>
          <w:lang w:val="vi-VN"/>
        </w:rPr>
        <w:t xml:space="preserve">kết quả giám </w:t>
      </w:r>
      <w:r w:rsidRPr="00C04BA6">
        <w:rPr>
          <w:rFonts w:eastAsia="Calibri"/>
          <w:sz w:val="30"/>
          <w:szCs w:val="24"/>
        </w:rPr>
        <w:t xml:space="preserve">sát bằng văn bản đến cán bộ được giám </w:t>
      </w:r>
      <w:r w:rsidRPr="00C04BA6">
        <w:rPr>
          <w:rFonts w:eastAsia="Calibri"/>
          <w:sz w:val="30"/>
          <w:szCs w:val="24"/>
          <w:lang w:val="vi-VN"/>
        </w:rPr>
        <w:t xml:space="preserve">sát và tổ </w:t>
      </w:r>
      <w:r w:rsidRPr="00C04BA6">
        <w:rPr>
          <w:rFonts w:eastAsia="Calibri"/>
          <w:sz w:val="30"/>
          <w:szCs w:val="24"/>
        </w:rPr>
        <w:t xml:space="preserve">chức, cá nhân </w:t>
      </w:r>
      <w:r w:rsidRPr="00C04BA6">
        <w:rPr>
          <w:rFonts w:eastAsia="Calibri"/>
          <w:sz w:val="30"/>
          <w:szCs w:val="24"/>
          <w:lang w:val="vi-VN"/>
        </w:rPr>
        <w:t xml:space="preserve">có liên quan </w:t>
      </w:r>
      <w:r w:rsidRPr="00C04BA6">
        <w:rPr>
          <w:rFonts w:eastAsia="Calibri"/>
          <w:sz w:val="30"/>
          <w:szCs w:val="24"/>
        </w:rPr>
        <w:t xml:space="preserve">để chấp hành. Qua giám sát, nếu phát </w:t>
      </w:r>
      <w:r w:rsidRPr="00C04BA6">
        <w:rPr>
          <w:rFonts w:eastAsia="Calibri"/>
          <w:sz w:val="30"/>
          <w:szCs w:val="24"/>
          <w:lang w:val="vi-VN"/>
        </w:rPr>
        <w:t xml:space="preserve">hiện cán </w:t>
      </w:r>
      <w:r w:rsidRPr="00C04BA6">
        <w:rPr>
          <w:rFonts w:eastAsia="Calibri"/>
          <w:sz w:val="30"/>
          <w:szCs w:val="24"/>
        </w:rPr>
        <w:t xml:space="preserve">bộ được giám </w:t>
      </w:r>
      <w:r w:rsidRPr="00C04BA6">
        <w:rPr>
          <w:rFonts w:eastAsia="Calibri"/>
          <w:sz w:val="30"/>
          <w:szCs w:val="24"/>
          <w:lang w:val="vi-VN"/>
        </w:rPr>
        <w:t xml:space="preserve">sát có dấu </w:t>
      </w:r>
      <w:r w:rsidRPr="00C04BA6">
        <w:rPr>
          <w:rFonts w:eastAsia="Calibri"/>
          <w:sz w:val="30"/>
          <w:szCs w:val="24"/>
        </w:rPr>
        <w:t xml:space="preserve">hiệu </w:t>
      </w:r>
      <w:r w:rsidRPr="00C04BA6">
        <w:rPr>
          <w:rFonts w:eastAsia="Calibri"/>
          <w:sz w:val="30"/>
          <w:szCs w:val="24"/>
          <w:lang w:val="vi-VN"/>
        </w:rPr>
        <w:t xml:space="preserve">vi </w:t>
      </w:r>
      <w:r w:rsidRPr="00C04BA6">
        <w:rPr>
          <w:rFonts w:eastAsia="Calibri"/>
          <w:sz w:val="30"/>
          <w:szCs w:val="24"/>
        </w:rPr>
        <w:t xml:space="preserve">phạm thì chủ thể giám sát xem </w:t>
      </w:r>
      <w:r w:rsidRPr="00C04BA6">
        <w:rPr>
          <w:rFonts w:eastAsia="Calibri"/>
          <w:sz w:val="30"/>
          <w:szCs w:val="24"/>
          <w:lang w:val="vi-VN"/>
        </w:rPr>
        <w:t xml:space="preserve">xét, chuyển </w:t>
      </w:r>
      <w:r w:rsidR="00455C1D" w:rsidRPr="00C04BA6">
        <w:rPr>
          <w:rFonts w:eastAsia="Calibri"/>
          <w:sz w:val="30"/>
          <w:szCs w:val="24"/>
        </w:rPr>
        <w:t>Ủ</w:t>
      </w:r>
      <w:r w:rsidRPr="00C04BA6">
        <w:rPr>
          <w:rFonts w:eastAsia="Calibri"/>
          <w:sz w:val="30"/>
          <w:szCs w:val="24"/>
        </w:rPr>
        <w:t xml:space="preserve">y ban </w:t>
      </w:r>
      <w:r w:rsidRPr="00C04BA6">
        <w:rPr>
          <w:rFonts w:eastAsia="Calibri"/>
          <w:sz w:val="30"/>
          <w:szCs w:val="24"/>
          <w:lang w:val="vi-VN"/>
        </w:rPr>
        <w:t xml:space="preserve">Kiểm tra </w:t>
      </w:r>
      <w:r w:rsidRPr="00C04BA6">
        <w:rPr>
          <w:rFonts w:eastAsia="Calibri"/>
          <w:sz w:val="30"/>
          <w:szCs w:val="24"/>
        </w:rPr>
        <w:t>Đảng ủ</w:t>
      </w:r>
      <w:r w:rsidR="00455C1D" w:rsidRPr="00C04BA6">
        <w:rPr>
          <w:rFonts w:eastAsia="Calibri"/>
          <w:sz w:val="30"/>
          <w:szCs w:val="24"/>
        </w:rPr>
        <w:t>y K</w:t>
      </w:r>
      <w:r w:rsidRPr="00C04BA6">
        <w:rPr>
          <w:rFonts w:eastAsia="Calibri"/>
          <w:sz w:val="30"/>
          <w:szCs w:val="24"/>
        </w:rPr>
        <w:t xml:space="preserve">hốiquyết định tiến hành kiểm tra khi có </w:t>
      </w:r>
      <w:r w:rsidRPr="00C04BA6">
        <w:rPr>
          <w:rFonts w:eastAsia="Calibri"/>
          <w:sz w:val="30"/>
          <w:szCs w:val="24"/>
          <w:lang w:val="vi-VN"/>
        </w:rPr>
        <w:t xml:space="preserve">dấu hiệu </w:t>
      </w:r>
      <w:r w:rsidRPr="00C04BA6">
        <w:rPr>
          <w:rFonts w:eastAsia="Calibri"/>
          <w:sz w:val="30"/>
          <w:szCs w:val="24"/>
        </w:rPr>
        <w:t xml:space="preserve">vi phạm. </w:t>
      </w:r>
      <w:r w:rsidRPr="00C04BA6">
        <w:rPr>
          <w:rFonts w:eastAsia="Calibri"/>
          <w:sz w:val="30"/>
          <w:szCs w:val="24"/>
          <w:lang w:val="vi-VN"/>
        </w:rPr>
        <w:t xml:space="preserve">Nếu Ủy ban </w:t>
      </w:r>
      <w:r w:rsidRPr="00C04BA6">
        <w:rPr>
          <w:rFonts w:eastAsia="Calibri"/>
          <w:sz w:val="30"/>
          <w:szCs w:val="24"/>
        </w:rPr>
        <w:t>Kiểm tra Đảng ủ</w:t>
      </w:r>
      <w:r w:rsidR="00455C1D" w:rsidRPr="00C04BA6">
        <w:rPr>
          <w:rFonts w:eastAsia="Calibri"/>
          <w:sz w:val="30"/>
          <w:szCs w:val="24"/>
        </w:rPr>
        <w:t>y K</w:t>
      </w:r>
      <w:r w:rsidRPr="00C04BA6">
        <w:rPr>
          <w:rFonts w:eastAsia="Calibri"/>
          <w:sz w:val="30"/>
          <w:szCs w:val="24"/>
        </w:rPr>
        <w:t xml:space="preserve">hối trực tiếp phát hiện cán </w:t>
      </w:r>
      <w:r w:rsidRPr="00C04BA6">
        <w:rPr>
          <w:rFonts w:eastAsia="Calibri"/>
          <w:sz w:val="30"/>
          <w:szCs w:val="24"/>
          <w:lang w:val="vi-VN"/>
        </w:rPr>
        <w:t xml:space="preserve">bộ được </w:t>
      </w:r>
      <w:r w:rsidRPr="00C04BA6">
        <w:rPr>
          <w:rFonts w:eastAsia="Calibri"/>
          <w:sz w:val="30"/>
          <w:szCs w:val="24"/>
        </w:rPr>
        <w:t xml:space="preserve">giám sát có </w:t>
      </w:r>
      <w:r w:rsidRPr="00C04BA6">
        <w:rPr>
          <w:rFonts w:eastAsia="Calibri"/>
          <w:sz w:val="30"/>
          <w:szCs w:val="24"/>
          <w:lang w:val="vi-VN"/>
        </w:rPr>
        <w:t xml:space="preserve">dấu hiệu vi </w:t>
      </w:r>
      <w:r w:rsidRPr="00C04BA6">
        <w:rPr>
          <w:rFonts w:eastAsia="Calibri"/>
          <w:sz w:val="30"/>
          <w:szCs w:val="24"/>
        </w:rPr>
        <w:t xml:space="preserve">phạm </w:t>
      </w:r>
      <w:r w:rsidRPr="00C04BA6">
        <w:rPr>
          <w:rFonts w:eastAsia="Calibri"/>
          <w:sz w:val="30"/>
          <w:szCs w:val="24"/>
          <w:lang w:val="vi-VN"/>
        </w:rPr>
        <w:t xml:space="preserve">thì </w:t>
      </w:r>
      <w:r w:rsidRPr="00C04BA6">
        <w:rPr>
          <w:rFonts w:eastAsia="Calibri"/>
          <w:sz w:val="30"/>
          <w:szCs w:val="24"/>
        </w:rPr>
        <w:t xml:space="preserve">xem xét, quyết định kiểm tra khi </w:t>
      </w:r>
      <w:r w:rsidRPr="00C04BA6">
        <w:rPr>
          <w:rFonts w:eastAsia="Calibri"/>
          <w:sz w:val="30"/>
          <w:szCs w:val="24"/>
          <w:lang w:val="vi-VN"/>
        </w:rPr>
        <w:t xml:space="preserve">có </w:t>
      </w:r>
      <w:r w:rsidRPr="00C04BA6">
        <w:rPr>
          <w:rFonts w:eastAsia="Calibri"/>
          <w:sz w:val="30"/>
          <w:szCs w:val="24"/>
        </w:rPr>
        <w:t>dấuhiệu vi phạm.</w:t>
      </w:r>
    </w:p>
    <w:p w:rsidR="00EC5589" w:rsidRPr="00C04BA6" w:rsidRDefault="00EC5589" w:rsidP="00C04BA6">
      <w:pPr>
        <w:pStyle w:val="Vnbnnidung50"/>
        <w:shd w:val="clear" w:color="auto" w:fill="auto"/>
        <w:tabs>
          <w:tab w:val="left" w:pos="993"/>
        </w:tabs>
        <w:spacing w:before="120" w:after="120" w:line="360" w:lineRule="exact"/>
        <w:ind w:firstLine="680"/>
        <w:rPr>
          <w:sz w:val="24"/>
          <w:szCs w:val="24"/>
        </w:rPr>
      </w:pPr>
      <w:r w:rsidRPr="00C04BA6">
        <w:rPr>
          <w:rFonts w:eastAsia="Calibri"/>
          <w:sz w:val="30"/>
          <w:szCs w:val="24"/>
        </w:rPr>
        <w:t>- Chủ thể giám sát đôn đốc, giám sát tổ chức đảng cấp dưới và cán bộ được giám sát thực hiện thông báo kết quả giám sát</w:t>
      </w:r>
    </w:p>
    <w:p w:rsidR="00EC5589" w:rsidRPr="00C04BA6" w:rsidRDefault="00EC5589" w:rsidP="00C04BA6">
      <w:pPr>
        <w:pStyle w:val="Vnbnnidung50"/>
        <w:shd w:val="clear" w:color="auto" w:fill="auto"/>
        <w:tabs>
          <w:tab w:val="left" w:pos="993"/>
        </w:tabs>
        <w:spacing w:before="120" w:after="120" w:line="360" w:lineRule="exact"/>
        <w:ind w:firstLine="680"/>
        <w:rPr>
          <w:sz w:val="30"/>
          <w:szCs w:val="24"/>
        </w:rPr>
      </w:pPr>
      <w:r w:rsidRPr="00C04BA6">
        <w:rPr>
          <w:sz w:val="30"/>
          <w:szCs w:val="24"/>
        </w:rPr>
        <w:t>Điều 10. Xử lý kết quả giám sát</w:t>
      </w:r>
    </w:p>
    <w:p w:rsidR="00EC5589" w:rsidRPr="00C04BA6" w:rsidRDefault="00EC5589" w:rsidP="00C04BA6">
      <w:pPr>
        <w:pStyle w:val="Vnbnnidung50"/>
        <w:shd w:val="clear" w:color="auto" w:fill="auto"/>
        <w:tabs>
          <w:tab w:val="left" w:pos="993"/>
        </w:tabs>
        <w:spacing w:before="120" w:after="120" w:line="360" w:lineRule="exact"/>
        <w:ind w:firstLine="680"/>
        <w:rPr>
          <w:sz w:val="24"/>
          <w:szCs w:val="24"/>
        </w:rPr>
      </w:pPr>
      <w:r w:rsidRPr="00C04BA6">
        <w:rPr>
          <w:rFonts w:eastAsia="Calibri"/>
          <w:sz w:val="30"/>
          <w:szCs w:val="24"/>
        </w:rPr>
        <w:t>1. Đảng ủ</w:t>
      </w:r>
      <w:r w:rsidR="00455C1D" w:rsidRPr="00C04BA6">
        <w:rPr>
          <w:rFonts w:eastAsia="Calibri"/>
          <w:sz w:val="30"/>
          <w:szCs w:val="24"/>
        </w:rPr>
        <w:t>y K</w:t>
      </w:r>
      <w:r w:rsidRPr="00C04BA6">
        <w:rPr>
          <w:rFonts w:eastAsia="Calibri"/>
          <w:sz w:val="30"/>
          <w:szCs w:val="24"/>
        </w:rPr>
        <w:t>hối, Ban Thường vụ Đảng ủ</w:t>
      </w:r>
      <w:r w:rsidR="00455C1D" w:rsidRPr="00C04BA6">
        <w:rPr>
          <w:rFonts w:eastAsia="Calibri"/>
          <w:sz w:val="30"/>
          <w:szCs w:val="24"/>
        </w:rPr>
        <w:t>y K</w:t>
      </w:r>
      <w:r w:rsidRPr="00C04BA6">
        <w:rPr>
          <w:rFonts w:eastAsia="Calibri"/>
          <w:sz w:val="30"/>
          <w:szCs w:val="24"/>
        </w:rPr>
        <w:t xml:space="preserve">hối </w:t>
      </w:r>
    </w:p>
    <w:p w:rsidR="00EC5589" w:rsidRPr="00C04BA6" w:rsidRDefault="00EC5589" w:rsidP="00C04BA6">
      <w:pPr>
        <w:widowControl w:val="0"/>
        <w:tabs>
          <w:tab w:val="left" w:pos="993"/>
          <w:tab w:val="left" w:pos="1030"/>
        </w:tabs>
        <w:spacing w:before="120" w:after="120" w:line="360" w:lineRule="exact"/>
        <w:ind w:left="34" w:firstLine="680"/>
        <w:jc w:val="both"/>
        <w:rPr>
          <w:rFonts w:eastAsia="Calibri"/>
          <w:sz w:val="30"/>
          <w:szCs w:val="24"/>
          <w:lang w:val="vi-VN"/>
        </w:rPr>
      </w:pPr>
      <w:r w:rsidRPr="00C04BA6">
        <w:rPr>
          <w:rFonts w:eastAsia="Calibri"/>
          <w:sz w:val="30"/>
          <w:szCs w:val="24"/>
        </w:rPr>
        <w:t xml:space="preserve">a) </w:t>
      </w:r>
      <w:r w:rsidRPr="00C04BA6">
        <w:rPr>
          <w:rFonts w:eastAsia="Calibri"/>
          <w:sz w:val="30"/>
          <w:szCs w:val="24"/>
          <w:lang w:val="vi-VN"/>
        </w:rPr>
        <w:t xml:space="preserve">Kịp thời nhắc </w:t>
      </w:r>
      <w:r w:rsidRPr="00C04BA6">
        <w:rPr>
          <w:rFonts w:eastAsia="Calibri"/>
          <w:sz w:val="30"/>
          <w:szCs w:val="24"/>
        </w:rPr>
        <w:t xml:space="preserve">nhở, lưu </w:t>
      </w:r>
      <w:r w:rsidRPr="00C04BA6">
        <w:rPr>
          <w:rFonts w:eastAsia="Calibri"/>
          <w:sz w:val="30"/>
          <w:szCs w:val="24"/>
          <w:lang w:val="vi-VN"/>
        </w:rPr>
        <w:t xml:space="preserve">ý, cảnh báo hoặc góp ý, yêu </w:t>
      </w:r>
      <w:r w:rsidRPr="00C04BA6">
        <w:rPr>
          <w:rFonts w:eastAsia="Calibri"/>
          <w:sz w:val="30"/>
          <w:szCs w:val="24"/>
        </w:rPr>
        <w:t xml:space="preserve">cầu bằng </w:t>
      </w:r>
      <w:r w:rsidRPr="00C04BA6">
        <w:rPr>
          <w:rFonts w:eastAsia="Calibri"/>
          <w:sz w:val="30"/>
          <w:szCs w:val="24"/>
          <w:lang w:val="vi-VN"/>
        </w:rPr>
        <w:t xml:space="preserve">các hình thức thích hợp với </w:t>
      </w:r>
      <w:r w:rsidRPr="00C04BA6">
        <w:rPr>
          <w:rFonts w:eastAsia="Calibri"/>
          <w:sz w:val="30"/>
          <w:szCs w:val="24"/>
        </w:rPr>
        <w:t xml:space="preserve">cán bộ </w:t>
      </w:r>
      <w:r w:rsidRPr="00C04BA6">
        <w:rPr>
          <w:rFonts w:eastAsia="Calibri"/>
          <w:sz w:val="30"/>
          <w:szCs w:val="24"/>
          <w:lang w:val="vi-VN"/>
        </w:rPr>
        <w:t>được giám sát.</w:t>
      </w:r>
    </w:p>
    <w:p w:rsidR="00EC5589" w:rsidRPr="00C04BA6" w:rsidRDefault="00EC5589" w:rsidP="00C04BA6">
      <w:pPr>
        <w:widowControl w:val="0"/>
        <w:tabs>
          <w:tab w:val="left" w:pos="993"/>
          <w:tab w:val="left" w:pos="1030"/>
        </w:tabs>
        <w:spacing w:before="120" w:after="120" w:line="360" w:lineRule="exact"/>
        <w:ind w:left="34" w:firstLine="680"/>
        <w:jc w:val="both"/>
        <w:rPr>
          <w:rFonts w:eastAsia="Calibri"/>
          <w:sz w:val="30"/>
          <w:szCs w:val="24"/>
        </w:rPr>
      </w:pPr>
      <w:r w:rsidRPr="00C04BA6">
        <w:rPr>
          <w:rFonts w:eastAsia="Calibri"/>
          <w:sz w:val="30"/>
          <w:szCs w:val="24"/>
        </w:rPr>
        <w:t>b) Nhận xét, đánh giá kết quả giám sát; xem xét trách nhiệm, xử lý theo thẩm quyền đối với cán bộ.</w:t>
      </w:r>
    </w:p>
    <w:p w:rsidR="00EC5589" w:rsidRPr="00C04BA6" w:rsidRDefault="00EC5589" w:rsidP="00C04BA6">
      <w:pPr>
        <w:widowControl w:val="0"/>
        <w:tabs>
          <w:tab w:val="left" w:pos="993"/>
          <w:tab w:val="left" w:pos="1060"/>
        </w:tabs>
        <w:spacing w:before="120" w:after="120" w:line="360" w:lineRule="exact"/>
        <w:ind w:left="34" w:firstLine="680"/>
        <w:jc w:val="both"/>
        <w:rPr>
          <w:rFonts w:eastAsia="Calibri"/>
          <w:sz w:val="30"/>
          <w:szCs w:val="24"/>
        </w:rPr>
      </w:pPr>
      <w:r w:rsidRPr="00C04BA6">
        <w:rPr>
          <w:rFonts w:eastAsia="Calibri"/>
          <w:sz w:val="30"/>
          <w:szCs w:val="24"/>
        </w:rPr>
        <w:t xml:space="preserve">c) </w:t>
      </w:r>
      <w:r w:rsidRPr="00C04BA6">
        <w:rPr>
          <w:rFonts w:eastAsia="Calibri"/>
          <w:sz w:val="30"/>
          <w:szCs w:val="24"/>
          <w:lang w:val="vi-VN"/>
        </w:rPr>
        <w:t xml:space="preserve">Yêu </w:t>
      </w:r>
      <w:r w:rsidRPr="00C04BA6">
        <w:rPr>
          <w:rFonts w:eastAsia="Calibri"/>
          <w:sz w:val="30"/>
          <w:szCs w:val="24"/>
        </w:rPr>
        <w:t xml:space="preserve">cầu cán bộ được giám sát </w:t>
      </w:r>
      <w:r w:rsidRPr="00C04BA6">
        <w:rPr>
          <w:rFonts w:eastAsia="Calibri"/>
          <w:sz w:val="30"/>
          <w:szCs w:val="24"/>
          <w:lang w:val="vi-VN"/>
        </w:rPr>
        <w:t xml:space="preserve">sửa </w:t>
      </w:r>
      <w:r w:rsidRPr="00C04BA6">
        <w:rPr>
          <w:rFonts w:eastAsia="Calibri"/>
          <w:sz w:val="30"/>
          <w:szCs w:val="24"/>
        </w:rPr>
        <w:t xml:space="preserve">chữa, chấn </w:t>
      </w:r>
      <w:r w:rsidRPr="00C04BA6">
        <w:rPr>
          <w:rFonts w:eastAsia="Calibri"/>
          <w:sz w:val="30"/>
          <w:szCs w:val="24"/>
          <w:lang w:val="vi-VN"/>
        </w:rPr>
        <w:t xml:space="preserve">chỉnh </w:t>
      </w:r>
      <w:r w:rsidRPr="00C04BA6">
        <w:rPr>
          <w:rFonts w:eastAsia="Calibri"/>
          <w:sz w:val="30"/>
          <w:szCs w:val="24"/>
        </w:rPr>
        <w:t xml:space="preserve">thiếu sót, khuyết </w:t>
      </w:r>
      <w:r w:rsidRPr="00C04BA6">
        <w:rPr>
          <w:rFonts w:eastAsia="Calibri"/>
          <w:sz w:val="30"/>
          <w:szCs w:val="24"/>
        </w:rPr>
        <w:lastRenderedPageBreak/>
        <w:t>điểm và khắc phục hậu quả (nếu có).</w:t>
      </w:r>
    </w:p>
    <w:p w:rsidR="00EC5589" w:rsidRPr="00C04BA6" w:rsidRDefault="00EC5589" w:rsidP="00C04BA6">
      <w:pPr>
        <w:widowControl w:val="0"/>
        <w:tabs>
          <w:tab w:val="left" w:pos="993"/>
          <w:tab w:val="left" w:pos="1060"/>
        </w:tabs>
        <w:spacing w:before="120" w:after="120" w:line="360" w:lineRule="exact"/>
        <w:ind w:left="34" w:firstLine="680"/>
        <w:jc w:val="both"/>
        <w:rPr>
          <w:rFonts w:eastAsia="Calibri"/>
          <w:sz w:val="30"/>
          <w:szCs w:val="24"/>
        </w:rPr>
      </w:pPr>
      <w:r w:rsidRPr="00C04BA6">
        <w:rPr>
          <w:rFonts w:eastAsia="Calibri"/>
          <w:sz w:val="30"/>
          <w:szCs w:val="24"/>
        </w:rPr>
        <w:t xml:space="preserve">d) Đề ra hoặc điều chỉnh các chủ trương, biện pháp lãnh đạo, chỉ đạo, tổ </w:t>
      </w:r>
      <w:r w:rsidRPr="00C04BA6">
        <w:rPr>
          <w:rFonts w:eastAsia="Calibri"/>
          <w:sz w:val="30"/>
          <w:szCs w:val="24"/>
          <w:lang w:val="vi-VN"/>
        </w:rPr>
        <w:t xml:space="preserve">chức </w:t>
      </w:r>
      <w:r w:rsidRPr="00C04BA6">
        <w:rPr>
          <w:rFonts w:eastAsia="Calibri"/>
          <w:sz w:val="30"/>
          <w:szCs w:val="24"/>
        </w:rPr>
        <w:t>thực hiện chức năng, nhiệm vụ, quyền hạn của mình.</w:t>
      </w:r>
    </w:p>
    <w:p w:rsidR="00EC5589" w:rsidRPr="00C04BA6" w:rsidRDefault="00EC5589" w:rsidP="00C04BA6">
      <w:pPr>
        <w:tabs>
          <w:tab w:val="left" w:pos="993"/>
        </w:tabs>
        <w:spacing w:before="120" w:after="120" w:line="360" w:lineRule="exact"/>
        <w:ind w:left="34" w:firstLine="680"/>
        <w:jc w:val="both"/>
        <w:rPr>
          <w:rFonts w:eastAsia="Calibri"/>
          <w:sz w:val="30"/>
          <w:szCs w:val="24"/>
        </w:rPr>
      </w:pPr>
      <w:r w:rsidRPr="00C04BA6">
        <w:rPr>
          <w:rFonts w:eastAsia="Calibri"/>
          <w:sz w:val="30"/>
          <w:szCs w:val="24"/>
        </w:rPr>
        <w:t>đ) Yêu cầu tổ chức đảng có liên quan chỉ đạo, tạo điều kiện để cán bộ chấp hành thông báo kết quả giám sát.</w:t>
      </w:r>
    </w:p>
    <w:p w:rsidR="00EC5589" w:rsidRPr="00C04BA6" w:rsidRDefault="00EC5589" w:rsidP="00C04BA6">
      <w:pPr>
        <w:widowControl w:val="0"/>
        <w:tabs>
          <w:tab w:val="left" w:pos="993"/>
          <w:tab w:val="left" w:pos="1060"/>
        </w:tabs>
        <w:spacing w:before="120" w:after="120" w:line="360" w:lineRule="exact"/>
        <w:ind w:left="34" w:firstLine="680"/>
        <w:jc w:val="both"/>
        <w:rPr>
          <w:rFonts w:eastAsia="Calibri"/>
          <w:sz w:val="30"/>
          <w:szCs w:val="24"/>
        </w:rPr>
      </w:pPr>
      <w:r w:rsidRPr="00C04BA6">
        <w:rPr>
          <w:rFonts w:eastAsia="Calibri"/>
          <w:sz w:val="30"/>
          <w:szCs w:val="24"/>
        </w:rPr>
        <w:t>e) Qua giám sát, nếu thấy cần thiết thì Ban Thường vụ Đảng ủ</w:t>
      </w:r>
      <w:r w:rsidR="002D7E7E" w:rsidRPr="00C04BA6">
        <w:rPr>
          <w:rFonts w:eastAsia="Calibri"/>
          <w:sz w:val="30"/>
          <w:szCs w:val="24"/>
        </w:rPr>
        <w:t>y K</w:t>
      </w:r>
      <w:r w:rsidRPr="00C04BA6">
        <w:rPr>
          <w:rFonts w:eastAsia="Calibri"/>
          <w:sz w:val="30"/>
          <w:szCs w:val="24"/>
        </w:rPr>
        <w:t>hối</w:t>
      </w:r>
      <w:ins w:id="49" w:author="User" w:date="2021-12-03T09:01:00Z">
        <w:r w:rsidR="006E459B">
          <w:rPr>
            <w:rFonts w:eastAsia="Calibri"/>
            <w:sz w:val="30"/>
            <w:szCs w:val="24"/>
          </w:rPr>
          <w:t xml:space="preserve"> </w:t>
        </w:r>
      </w:ins>
      <w:r w:rsidRPr="00C04BA6">
        <w:rPr>
          <w:rFonts w:eastAsia="Calibri"/>
          <w:sz w:val="30"/>
          <w:szCs w:val="24"/>
        </w:rPr>
        <w:t>quyết định kiểm tra theo quy định hoặc phát hiện cán bộ được giám sát có dấu hiệu vi phạm thì giao Ủy ban Kiểm tra Đảng ủ</w:t>
      </w:r>
      <w:r w:rsidR="002D7E7E" w:rsidRPr="00C04BA6">
        <w:rPr>
          <w:rFonts w:eastAsia="Calibri"/>
          <w:sz w:val="30"/>
          <w:szCs w:val="24"/>
        </w:rPr>
        <w:t>y K</w:t>
      </w:r>
      <w:r w:rsidRPr="00C04BA6">
        <w:rPr>
          <w:rFonts w:eastAsia="Calibri"/>
          <w:sz w:val="30"/>
          <w:szCs w:val="24"/>
        </w:rPr>
        <w:t>hối</w:t>
      </w:r>
      <w:ins w:id="50" w:author="User" w:date="2021-12-03T09:01:00Z">
        <w:r w:rsidR="006E459B">
          <w:rPr>
            <w:rFonts w:eastAsia="Calibri"/>
            <w:sz w:val="30"/>
            <w:szCs w:val="24"/>
          </w:rPr>
          <w:t xml:space="preserve"> </w:t>
        </w:r>
      </w:ins>
      <w:r w:rsidRPr="00C04BA6">
        <w:rPr>
          <w:rFonts w:eastAsia="Calibri"/>
          <w:sz w:val="30"/>
          <w:szCs w:val="24"/>
        </w:rPr>
        <w:t xml:space="preserve">tiến hành kiểm tra khi có </w:t>
      </w:r>
      <w:r w:rsidRPr="00C04BA6">
        <w:rPr>
          <w:rFonts w:eastAsia="Calibri"/>
          <w:sz w:val="30"/>
          <w:szCs w:val="24"/>
          <w:lang w:val="vi-VN"/>
        </w:rPr>
        <w:t>dấu hiệu vi phạm.</w:t>
      </w:r>
    </w:p>
    <w:p w:rsidR="00EC5589" w:rsidRPr="00C04BA6" w:rsidRDefault="00EC5589" w:rsidP="00C04BA6">
      <w:pPr>
        <w:tabs>
          <w:tab w:val="left" w:pos="993"/>
        </w:tabs>
        <w:spacing w:before="120" w:after="120" w:line="360" w:lineRule="exact"/>
        <w:ind w:left="34" w:firstLine="680"/>
        <w:jc w:val="both"/>
        <w:rPr>
          <w:rFonts w:eastAsia="Calibri"/>
          <w:sz w:val="30"/>
          <w:szCs w:val="24"/>
        </w:rPr>
      </w:pPr>
      <w:r w:rsidRPr="00C04BA6">
        <w:rPr>
          <w:rFonts w:eastAsia="Calibri"/>
          <w:sz w:val="30"/>
          <w:szCs w:val="24"/>
        </w:rPr>
        <w:t xml:space="preserve">f) </w:t>
      </w:r>
      <w:r w:rsidRPr="00C04BA6">
        <w:rPr>
          <w:rFonts w:eastAsia="Calibri"/>
          <w:sz w:val="30"/>
          <w:szCs w:val="24"/>
          <w:lang w:val="vi-VN"/>
        </w:rPr>
        <w:t>Trực tiếp thực hiện hoặc chỉ đạo tuyên truyền, thông báo kết quả hoạt động giám sát đối với cán bộ theo quy định</w:t>
      </w:r>
      <w:r w:rsidRPr="00C04BA6">
        <w:rPr>
          <w:rFonts w:eastAsia="Calibri"/>
          <w:sz w:val="30"/>
          <w:szCs w:val="24"/>
        </w:rPr>
        <w:t xml:space="preserve"> của Đảng.</w:t>
      </w:r>
    </w:p>
    <w:p w:rsidR="00EC5589" w:rsidRPr="00C04BA6" w:rsidRDefault="00EC5589" w:rsidP="00C04BA6">
      <w:pPr>
        <w:widowControl w:val="0"/>
        <w:tabs>
          <w:tab w:val="left" w:pos="993"/>
          <w:tab w:val="left" w:pos="1060"/>
        </w:tabs>
        <w:spacing w:before="120" w:after="120" w:line="360" w:lineRule="exact"/>
        <w:ind w:firstLine="680"/>
        <w:jc w:val="both"/>
        <w:rPr>
          <w:rFonts w:eastAsia="Calibri"/>
          <w:sz w:val="30"/>
          <w:szCs w:val="24"/>
        </w:rPr>
      </w:pPr>
      <w:r w:rsidRPr="00C04BA6">
        <w:rPr>
          <w:rFonts w:eastAsia="Calibri"/>
          <w:sz w:val="30"/>
          <w:szCs w:val="24"/>
        </w:rPr>
        <w:t>2. Ủy ban Kiểm tra Đảng ủ</w:t>
      </w:r>
      <w:r w:rsidR="002D7E7E" w:rsidRPr="00C04BA6">
        <w:rPr>
          <w:rFonts w:eastAsia="Calibri"/>
          <w:sz w:val="30"/>
          <w:szCs w:val="24"/>
        </w:rPr>
        <w:t>y K</w:t>
      </w:r>
      <w:r w:rsidRPr="00C04BA6">
        <w:rPr>
          <w:rFonts w:eastAsia="Calibri"/>
          <w:sz w:val="30"/>
          <w:szCs w:val="24"/>
        </w:rPr>
        <w:t xml:space="preserve">hối </w:t>
      </w:r>
    </w:p>
    <w:p w:rsidR="00EC5589" w:rsidRPr="00C04BA6" w:rsidRDefault="00EC5589" w:rsidP="00C04BA6">
      <w:pPr>
        <w:widowControl w:val="0"/>
        <w:tabs>
          <w:tab w:val="left" w:pos="993"/>
          <w:tab w:val="left" w:pos="1060"/>
        </w:tabs>
        <w:spacing w:before="120" w:after="120" w:line="360" w:lineRule="exact"/>
        <w:ind w:left="34" w:firstLine="680"/>
        <w:jc w:val="both"/>
        <w:rPr>
          <w:i/>
          <w:iCs/>
          <w:sz w:val="30"/>
          <w:szCs w:val="24"/>
        </w:rPr>
      </w:pPr>
      <w:r w:rsidRPr="00C04BA6">
        <w:rPr>
          <w:sz w:val="30"/>
          <w:szCs w:val="24"/>
          <w:shd w:val="clear" w:color="auto" w:fill="FFFFFF"/>
        </w:rPr>
        <w:t xml:space="preserve">a) </w:t>
      </w:r>
      <w:r w:rsidRPr="00C04BA6">
        <w:rPr>
          <w:sz w:val="30"/>
          <w:szCs w:val="24"/>
          <w:shd w:val="clear" w:color="auto" w:fill="FFFFFF"/>
          <w:lang w:val="vi-VN"/>
        </w:rPr>
        <w:t xml:space="preserve">Thực hiện như quy định tại các điểm a, b, c, đ của khoản 1, Điều 10 </w:t>
      </w:r>
      <w:r w:rsidR="000A601B" w:rsidRPr="00C04BA6">
        <w:rPr>
          <w:sz w:val="30"/>
          <w:szCs w:val="24"/>
          <w:shd w:val="clear" w:color="auto" w:fill="FFFFFF"/>
        </w:rPr>
        <w:t>Quy định này</w:t>
      </w:r>
      <w:r w:rsidRPr="00C04BA6">
        <w:rPr>
          <w:i/>
          <w:iCs/>
          <w:sz w:val="30"/>
          <w:szCs w:val="24"/>
        </w:rPr>
        <w:t xml:space="preserve">(xử lý theo thẩm quyền đối với cán bộ không phải là ủy viên Ban Chấp hành Đảng bộ </w:t>
      </w:r>
      <w:r w:rsidR="002D7E7E" w:rsidRPr="00C04BA6">
        <w:rPr>
          <w:i/>
          <w:iCs/>
          <w:sz w:val="30"/>
          <w:szCs w:val="24"/>
        </w:rPr>
        <w:t>K</w:t>
      </w:r>
      <w:r w:rsidRPr="00C04BA6">
        <w:rPr>
          <w:i/>
          <w:iCs/>
          <w:sz w:val="30"/>
          <w:szCs w:val="24"/>
        </w:rPr>
        <w:t>hối).</w:t>
      </w:r>
    </w:p>
    <w:p w:rsidR="00EC5589" w:rsidRPr="00C04BA6" w:rsidRDefault="0093628B" w:rsidP="00C04BA6">
      <w:pPr>
        <w:widowControl w:val="0"/>
        <w:tabs>
          <w:tab w:val="left" w:pos="993"/>
          <w:tab w:val="left" w:pos="1060"/>
        </w:tabs>
        <w:spacing w:before="120" w:after="120" w:line="360" w:lineRule="exact"/>
        <w:ind w:firstLine="680"/>
        <w:jc w:val="both"/>
        <w:rPr>
          <w:rFonts w:eastAsia="Calibri"/>
          <w:color w:val="000000" w:themeColor="text1"/>
          <w:w w:val="99"/>
          <w:sz w:val="30"/>
          <w:szCs w:val="24"/>
        </w:rPr>
      </w:pPr>
      <w:r w:rsidRPr="00C04BA6">
        <w:rPr>
          <w:rFonts w:eastAsia="Calibri"/>
          <w:color w:val="000000" w:themeColor="text1"/>
          <w:w w:val="99"/>
          <w:sz w:val="30"/>
          <w:szCs w:val="24"/>
        </w:rPr>
        <w:t>- Ủy</w:t>
      </w:r>
      <w:r w:rsidR="00EC5589" w:rsidRPr="00C04BA6">
        <w:rPr>
          <w:rFonts w:eastAsia="Calibri"/>
          <w:color w:val="000000" w:themeColor="text1"/>
          <w:w w:val="99"/>
          <w:sz w:val="30"/>
          <w:szCs w:val="24"/>
        </w:rPr>
        <w:t xml:space="preserve"> viên Ủy ban Kiểm tra Đảng ủ</w:t>
      </w:r>
      <w:r w:rsidR="002D7E7E" w:rsidRPr="00C04BA6">
        <w:rPr>
          <w:rFonts w:eastAsia="Calibri"/>
          <w:color w:val="000000" w:themeColor="text1"/>
          <w:w w:val="99"/>
          <w:sz w:val="30"/>
          <w:szCs w:val="24"/>
        </w:rPr>
        <w:t>y K</w:t>
      </w:r>
      <w:r w:rsidR="00EC5589" w:rsidRPr="00C04BA6">
        <w:rPr>
          <w:rFonts w:eastAsia="Calibri"/>
          <w:color w:val="000000" w:themeColor="text1"/>
          <w:w w:val="99"/>
          <w:sz w:val="30"/>
          <w:szCs w:val="24"/>
        </w:rPr>
        <w:t>hối</w:t>
      </w:r>
      <w:ins w:id="51" w:author="User" w:date="2021-12-03T09:01:00Z">
        <w:r w:rsidR="006E459B">
          <w:rPr>
            <w:rFonts w:eastAsia="Calibri"/>
            <w:color w:val="000000" w:themeColor="text1"/>
            <w:w w:val="99"/>
            <w:sz w:val="30"/>
            <w:szCs w:val="24"/>
          </w:rPr>
          <w:t xml:space="preserve"> </w:t>
        </w:r>
      </w:ins>
      <w:r w:rsidR="00EC5589" w:rsidRPr="00C04BA6">
        <w:rPr>
          <w:rFonts w:eastAsia="Calibri"/>
          <w:color w:val="000000" w:themeColor="text1"/>
          <w:w w:val="99"/>
          <w:sz w:val="30"/>
          <w:szCs w:val="24"/>
        </w:rPr>
        <w:t xml:space="preserve">được phân công phụ trách </w:t>
      </w:r>
      <w:r w:rsidRPr="00C04BA6">
        <w:rPr>
          <w:rFonts w:eastAsia="Calibri"/>
          <w:color w:val="000000" w:themeColor="text1"/>
          <w:w w:val="99"/>
          <w:sz w:val="30"/>
          <w:szCs w:val="24"/>
        </w:rPr>
        <w:t>tổ chức cơ sở đảng</w:t>
      </w:r>
      <w:r w:rsidR="00EC5589" w:rsidRPr="00C04BA6">
        <w:rPr>
          <w:rFonts w:eastAsia="Calibri"/>
          <w:color w:val="000000" w:themeColor="text1"/>
          <w:w w:val="99"/>
          <w:sz w:val="30"/>
          <w:szCs w:val="24"/>
        </w:rPr>
        <w:t xml:space="preserve"> khi được giao trực tiếp gặp, trao đổi với cán bộ được </w:t>
      </w:r>
      <w:r w:rsidR="00EC5589" w:rsidRPr="00C04BA6">
        <w:rPr>
          <w:rFonts w:eastAsia="Calibri"/>
          <w:color w:val="000000" w:themeColor="text1"/>
          <w:w w:val="99"/>
          <w:sz w:val="30"/>
          <w:szCs w:val="24"/>
          <w:lang w:val="vi-VN"/>
        </w:rPr>
        <w:t>giám sát về những vấn đề cần thiết</w:t>
      </w:r>
      <w:r w:rsidR="00EC5589" w:rsidRPr="00C04BA6">
        <w:rPr>
          <w:rFonts w:eastAsia="Calibri"/>
          <w:color w:val="000000" w:themeColor="text1"/>
          <w:w w:val="99"/>
          <w:sz w:val="30"/>
          <w:szCs w:val="24"/>
        </w:rPr>
        <w:t xml:space="preserve">; đối với những vấn đề liên quan đến chuyên môn, nghiệp vụ công tác kiểm tra, giám sát, kỷ luật </w:t>
      </w:r>
      <w:r w:rsidR="000B5BF7" w:rsidRPr="00C04BA6">
        <w:rPr>
          <w:rFonts w:eastAsia="Calibri"/>
          <w:bCs/>
          <w:color w:val="000000" w:themeColor="text1"/>
          <w:w w:val="99"/>
          <w:sz w:val="30"/>
          <w:szCs w:val="24"/>
        </w:rPr>
        <w:t>đ</w:t>
      </w:r>
      <w:r w:rsidR="00EC5589" w:rsidRPr="00C04BA6">
        <w:rPr>
          <w:rFonts w:eastAsia="Calibri"/>
          <w:bCs/>
          <w:color w:val="000000" w:themeColor="text1"/>
          <w:w w:val="99"/>
          <w:sz w:val="30"/>
          <w:szCs w:val="24"/>
          <w:lang w:val="vi-VN"/>
        </w:rPr>
        <w:t>ảng</w:t>
      </w:r>
      <w:r w:rsidR="00EC5589" w:rsidRPr="00C04BA6">
        <w:rPr>
          <w:rFonts w:eastAsia="Calibri"/>
          <w:color w:val="000000" w:themeColor="text1"/>
          <w:w w:val="99"/>
          <w:sz w:val="30"/>
          <w:szCs w:val="24"/>
          <w:lang w:val="vi-VN"/>
        </w:rPr>
        <w:t xml:space="preserve"> thì được tham gia góp ý, nhưng sau đó phải báo cáo với Thường trực Ủy ban Kiểm tra </w:t>
      </w:r>
      <w:r w:rsidR="00EC5589" w:rsidRPr="00C04BA6">
        <w:rPr>
          <w:rFonts w:eastAsia="Calibri"/>
          <w:color w:val="000000" w:themeColor="text1"/>
          <w:w w:val="99"/>
          <w:sz w:val="30"/>
          <w:szCs w:val="24"/>
        </w:rPr>
        <w:t>Đảng ủ</w:t>
      </w:r>
      <w:r w:rsidR="000B5BF7" w:rsidRPr="00C04BA6">
        <w:rPr>
          <w:rFonts w:eastAsia="Calibri"/>
          <w:color w:val="000000" w:themeColor="text1"/>
          <w:w w:val="99"/>
          <w:sz w:val="30"/>
          <w:szCs w:val="24"/>
        </w:rPr>
        <w:t>y K</w:t>
      </w:r>
      <w:r w:rsidR="00EC5589" w:rsidRPr="00C04BA6">
        <w:rPr>
          <w:rFonts w:eastAsia="Calibri"/>
          <w:color w:val="000000" w:themeColor="text1"/>
          <w:w w:val="99"/>
          <w:sz w:val="30"/>
          <w:szCs w:val="24"/>
        </w:rPr>
        <w:t>hối</w:t>
      </w:r>
      <w:r w:rsidR="00EC5589" w:rsidRPr="00C04BA6">
        <w:rPr>
          <w:rFonts w:eastAsia="Calibri"/>
          <w:color w:val="000000" w:themeColor="text1"/>
          <w:w w:val="99"/>
          <w:sz w:val="30"/>
          <w:szCs w:val="24"/>
          <w:lang w:val="vi-VN"/>
        </w:rPr>
        <w:t>.</w:t>
      </w:r>
    </w:p>
    <w:p w:rsidR="00EC5589" w:rsidRPr="00C04BA6" w:rsidRDefault="00EC5589" w:rsidP="00C04BA6">
      <w:pPr>
        <w:widowControl w:val="0"/>
        <w:tabs>
          <w:tab w:val="left" w:pos="993"/>
          <w:tab w:val="left" w:pos="1060"/>
        </w:tabs>
        <w:spacing w:before="120" w:after="120" w:line="360" w:lineRule="exact"/>
        <w:ind w:firstLine="680"/>
        <w:jc w:val="both"/>
        <w:rPr>
          <w:rFonts w:eastAsia="Calibri"/>
          <w:sz w:val="30"/>
          <w:szCs w:val="24"/>
        </w:rPr>
      </w:pPr>
      <w:r w:rsidRPr="00C04BA6">
        <w:rPr>
          <w:rFonts w:eastAsia="Calibri"/>
          <w:sz w:val="30"/>
          <w:szCs w:val="24"/>
        </w:rPr>
        <w:t>- Đoàn giám sát, thành viên đoàn giám sát trực tiếp làm việc, trao đổi với cán bộ được giám sát theo nhiệm vụ, quyền hạn được giao.</w:t>
      </w:r>
    </w:p>
    <w:p w:rsidR="00EC5589" w:rsidRPr="00C04BA6" w:rsidRDefault="00EC5589" w:rsidP="00C04BA6">
      <w:pPr>
        <w:widowControl w:val="0"/>
        <w:tabs>
          <w:tab w:val="left" w:pos="993"/>
          <w:tab w:val="left" w:pos="1060"/>
        </w:tabs>
        <w:spacing w:before="120" w:after="120" w:line="360" w:lineRule="exact"/>
        <w:ind w:firstLine="680"/>
        <w:jc w:val="both"/>
        <w:rPr>
          <w:rFonts w:eastAsia="Calibri"/>
          <w:sz w:val="30"/>
          <w:szCs w:val="24"/>
        </w:rPr>
      </w:pPr>
      <w:r w:rsidRPr="00C04BA6">
        <w:rPr>
          <w:rFonts w:eastAsia="Calibri"/>
          <w:sz w:val="30"/>
          <w:szCs w:val="24"/>
        </w:rPr>
        <w:t>- Ủy ban Kiểm tra Đảng ủ</w:t>
      </w:r>
      <w:r w:rsidR="000B5BF7" w:rsidRPr="00C04BA6">
        <w:rPr>
          <w:rFonts w:eastAsia="Calibri"/>
          <w:sz w:val="30"/>
          <w:szCs w:val="24"/>
        </w:rPr>
        <w:t>y K</w:t>
      </w:r>
      <w:r w:rsidRPr="00C04BA6">
        <w:rPr>
          <w:rFonts w:eastAsia="Calibri"/>
          <w:sz w:val="30"/>
          <w:szCs w:val="24"/>
        </w:rPr>
        <w:t xml:space="preserve">hối gửi văn bản cho cán bộ được giám sát để </w:t>
      </w:r>
      <w:r w:rsidRPr="00C04BA6">
        <w:rPr>
          <w:rFonts w:eastAsia="Calibri"/>
          <w:sz w:val="30"/>
          <w:szCs w:val="24"/>
          <w:lang w:val="vi-VN"/>
        </w:rPr>
        <w:t>nhắc nhở, đề nghị hoặc yêu cầu thực hiện những vấn đề cần thiết.</w:t>
      </w:r>
    </w:p>
    <w:p w:rsidR="00EC5589" w:rsidRPr="00C04BA6" w:rsidRDefault="00EC5589" w:rsidP="00C04BA6">
      <w:pPr>
        <w:widowControl w:val="0"/>
        <w:tabs>
          <w:tab w:val="left" w:pos="993"/>
          <w:tab w:val="left" w:pos="1060"/>
        </w:tabs>
        <w:spacing w:before="120" w:after="120" w:line="360" w:lineRule="exact"/>
        <w:ind w:left="34" w:firstLine="680"/>
        <w:jc w:val="both"/>
        <w:rPr>
          <w:rFonts w:eastAsia="Calibri"/>
          <w:sz w:val="30"/>
          <w:szCs w:val="24"/>
        </w:rPr>
      </w:pPr>
      <w:r w:rsidRPr="00C04BA6">
        <w:rPr>
          <w:rFonts w:eastAsia="Calibri"/>
          <w:sz w:val="30"/>
          <w:szCs w:val="24"/>
        </w:rPr>
        <w:t xml:space="preserve">b) Qua giám sát, nếu phát hiện cán bộ có dấu hiệu vi phạm thì quyết </w:t>
      </w:r>
      <w:r w:rsidRPr="00C04BA6">
        <w:rPr>
          <w:rFonts w:eastAsia="Calibri"/>
          <w:sz w:val="30"/>
          <w:szCs w:val="24"/>
          <w:lang w:val="vi-VN"/>
        </w:rPr>
        <w:t>định kiểm tra khi có dấu hiệu vi phạm.</w:t>
      </w:r>
    </w:p>
    <w:p w:rsidR="00EC5589" w:rsidRPr="00C04BA6" w:rsidRDefault="00EC5589" w:rsidP="00C04BA6">
      <w:pPr>
        <w:widowControl w:val="0"/>
        <w:tabs>
          <w:tab w:val="left" w:pos="993"/>
          <w:tab w:val="left" w:pos="1060"/>
        </w:tabs>
        <w:spacing w:before="120" w:after="120" w:line="360" w:lineRule="exact"/>
        <w:ind w:left="34" w:firstLine="680"/>
        <w:jc w:val="both"/>
        <w:rPr>
          <w:rFonts w:eastAsia="Calibri"/>
          <w:w w:val="97"/>
          <w:sz w:val="30"/>
          <w:szCs w:val="24"/>
        </w:rPr>
      </w:pPr>
      <w:r w:rsidRPr="00C04BA6">
        <w:rPr>
          <w:rFonts w:eastAsia="Calibri"/>
          <w:w w:val="97"/>
          <w:sz w:val="30"/>
          <w:szCs w:val="24"/>
        </w:rPr>
        <w:t>c) Thực hiện việc thông báo, tuyên truyền kết quả giám sát theo quy định.</w:t>
      </w:r>
    </w:p>
    <w:p w:rsidR="00EC5589" w:rsidRPr="00C04BA6" w:rsidRDefault="00EC5589" w:rsidP="00C04BA6">
      <w:pPr>
        <w:widowControl w:val="0"/>
        <w:tabs>
          <w:tab w:val="left" w:pos="993"/>
          <w:tab w:val="left" w:pos="1060"/>
        </w:tabs>
        <w:spacing w:before="120" w:after="120" w:line="360" w:lineRule="exact"/>
        <w:ind w:left="34" w:firstLine="680"/>
        <w:jc w:val="both"/>
        <w:rPr>
          <w:rFonts w:eastAsia="Calibri"/>
          <w:sz w:val="30"/>
          <w:szCs w:val="24"/>
        </w:rPr>
      </w:pPr>
      <w:r w:rsidRPr="00C04BA6">
        <w:rPr>
          <w:rFonts w:eastAsia="Calibri"/>
          <w:sz w:val="30"/>
          <w:szCs w:val="24"/>
        </w:rPr>
        <w:t xml:space="preserve">3. </w:t>
      </w:r>
      <w:r w:rsidRPr="00C04BA6">
        <w:rPr>
          <w:rFonts w:eastAsia="Calibri"/>
          <w:sz w:val="30"/>
          <w:szCs w:val="24"/>
          <w:lang w:val="vi-VN"/>
        </w:rPr>
        <w:t>Các</w:t>
      </w:r>
      <w:ins w:id="52" w:author="User" w:date="2021-12-03T09:01:00Z">
        <w:r w:rsidR="006E459B">
          <w:rPr>
            <w:rFonts w:eastAsia="Calibri"/>
            <w:sz w:val="30"/>
            <w:szCs w:val="24"/>
          </w:rPr>
          <w:t xml:space="preserve"> </w:t>
        </w:r>
      </w:ins>
      <w:r w:rsidRPr="00C04BA6">
        <w:rPr>
          <w:rFonts w:eastAsia="Calibri"/>
          <w:sz w:val="30"/>
          <w:szCs w:val="24"/>
          <w:lang w:val="vi-VN"/>
        </w:rPr>
        <w:t xml:space="preserve">cơ quan </w:t>
      </w:r>
      <w:r w:rsidR="000E6DC9" w:rsidRPr="00C04BA6">
        <w:rPr>
          <w:rFonts w:eastAsia="Calibri"/>
          <w:sz w:val="30"/>
          <w:szCs w:val="24"/>
        </w:rPr>
        <w:t xml:space="preserve">chuyên trách, </w:t>
      </w:r>
      <w:r w:rsidR="0013150D" w:rsidRPr="00C04BA6">
        <w:rPr>
          <w:rFonts w:eastAsia="Calibri"/>
          <w:sz w:val="30"/>
          <w:szCs w:val="24"/>
        </w:rPr>
        <w:t>tham mưu</w:t>
      </w:r>
      <w:r w:rsidR="000E6DC9" w:rsidRPr="00C04BA6">
        <w:rPr>
          <w:rFonts w:eastAsia="Calibri"/>
          <w:sz w:val="30"/>
          <w:szCs w:val="24"/>
        </w:rPr>
        <w:t xml:space="preserve">, giúp việc của </w:t>
      </w:r>
      <w:r w:rsidRPr="00C04BA6">
        <w:rPr>
          <w:rFonts w:eastAsia="Calibri"/>
          <w:sz w:val="30"/>
          <w:szCs w:val="24"/>
        </w:rPr>
        <w:t>Đảng ủ</w:t>
      </w:r>
      <w:r w:rsidR="000B5BF7" w:rsidRPr="00C04BA6">
        <w:rPr>
          <w:rFonts w:eastAsia="Calibri"/>
          <w:sz w:val="30"/>
          <w:szCs w:val="24"/>
        </w:rPr>
        <w:t>y K</w:t>
      </w:r>
      <w:r w:rsidRPr="00C04BA6">
        <w:rPr>
          <w:rFonts w:eastAsia="Calibri"/>
          <w:sz w:val="30"/>
          <w:szCs w:val="24"/>
        </w:rPr>
        <w:t>hối</w:t>
      </w:r>
    </w:p>
    <w:p w:rsidR="00EC5589" w:rsidRPr="00C04BA6" w:rsidRDefault="00EC5589" w:rsidP="00C04BA6">
      <w:pPr>
        <w:tabs>
          <w:tab w:val="left" w:pos="993"/>
        </w:tabs>
        <w:spacing w:before="120" w:after="120" w:line="360" w:lineRule="exact"/>
        <w:ind w:firstLine="680"/>
        <w:jc w:val="both"/>
        <w:rPr>
          <w:rFonts w:eastAsia="Calibri"/>
          <w:sz w:val="30"/>
          <w:szCs w:val="24"/>
        </w:rPr>
      </w:pPr>
      <w:r w:rsidRPr="00C04BA6">
        <w:rPr>
          <w:rFonts w:eastAsia="Calibri"/>
          <w:iCs/>
          <w:sz w:val="30"/>
          <w:szCs w:val="24"/>
          <w:lang w:val="vi-VN"/>
        </w:rPr>
        <w:t>Xử lý kết quả giám sát đối với cán bộ</w:t>
      </w:r>
      <w:ins w:id="53" w:author="User" w:date="2021-12-03T09:01:00Z">
        <w:r w:rsidR="006E459B">
          <w:rPr>
            <w:rFonts w:eastAsia="Calibri"/>
            <w:iCs/>
            <w:sz w:val="30"/>
            <w:szCs w:val="24"/>
          </w:rPr>
          <w:t xml:space="preserve"> </w:t>
        </w:r>
      </w:ins>
      <w:r w:rsidRPr="00C04BA6">
        <w:rPr>
          <w:rFonts w:eastAsia="Calibri"/>
          <w:iCs/>
          <w:sz w:val="30"/>
          <w:szCs w:val="24"/>
          <w:lang w:val="vi-VN"/>
        </w:rPr>
        <w:t>như sau:</w:t>
      </w:r>
    </w:p>
    <w:p w:rsidR="00EC5589" w:rsidRPr="00C04BA6" w:rsidRDefault="00EC5589" w:rsidP="00C04BA6">
      <w:pPr>
        <w:widowControl w:val="0"/>
        <w:tabs>
          <w:tab w:val="left" w:pos="993"/>
        </w:tabs>
        <w:spacing w:before="120" w:after="120" w:line="360" w:lineRule="exact"/>
        <w:ind w:left="34" w:firstLine="680"/>
        <w:jc w:val="both"/>
        <w:rPr>
          <w:rFonts w:eastAsia="Calibri"/>
          <w:sz w:val="30"/>
          <w:szCs w:val="24"/>
        </w:rPr>
      </w:pPr>
      <w:r w:rsidRPr="00C04BA6">
        <w:rPr>
          <w:rFonts w:eastAsia="Calibri"/>
          <w:sz w:val="30"/>
          <w:szCs w:val="24"/>
        </w:rPr>
        <w:t xml:space="preserve">a) </w:t>
      </w:r>
      <w:r w:rsidRPr="00C04BA6">
        <w:rPr>
          <w:rFonts w:eastAsia="Calibri"/>
          <w:sz w:val="30"/>
          <w:szCs w:val="24"/>
          <w:lang w:val="vi-VN"/>
        </w:rPr>
        <w:t xml:space="preserve">Thực hiện như quy định tại các điểm a, c, đ của khoản 1, Điều 10 </w:t>
      </w:r>
      <w:r w:rsidR="000A601B" w:rsidRPr="00C04BA6">
        <w:rPr>
          <w:rFonts w:eastAsia="Calibri"/>
          <w:sz w:val="30"/>
          <w:szCs w:val="24"/>
        </w:rPr>
        <w:t>Quy định này</w:t>
      </w:r>
      <w:r w:rsidRPr="00C04BA6">
        <w:rPr>
          <w:rFonts w:eastAsia="Calibri"/>
          <w:sz w:val="30"/>
          <w:szCs w:val="24"/>
          <w:lang w:val="vi-VN"/>
        </w:rPr>
        <w:t xml:space="preserve"> đối với cán bộ được </w:t>
      </w:r>
      <w:r w:rsidRPr="00C04BA6">
        <w:rPr>
          <w:rFonts w:eastAsia="Calibri"/>
          <w:sz w:val="30"/>
          <w:szCs w:val="24"/>
        </w:rPr>
        <w:t xml:space="preserve">giám </w:t>
      </w:r>
      <w:r w:rsidRPr="00C04BA6">
        <w:rPr>
          <w:rFonts w:eastAsia="Calibri"/>
          <w:sz w:val="30"/>
          <w:szCs w:val="24"/>
          <w:lang w:val="vi-VN"/>
        </w:rPr>
        <w:t>sát.</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t xml:space="preserve">- </w:t>
      </w:r>
      <w:r w:rsidRPr="00C04BA6">
        <w:rPr>
          <w:rFonts w:eastAsia="Calibri"/>
          <w:sz w:val="30"/>
          <w:szCs w:val="24"/>
          <w:lang w:val="vi-VN"/>
        </w:rPr>
        <w:t xml:space="preserve">Lãnh đạo </w:t>
      </w:r>
      <w:r w:rsidRPr="00C04BA6">
        <w:rPr>
          <w:rFonts w:eastAsia="Calibri"/>
          <w:sz w:val="30"/>
          <w:szCs w:val="24"/>
        </w:rPr>
        <w:t xml:space="preserve">các cơ quan </w:t>
      </w:r>
      <w:r w:rsidR="002D05AE" w:rsidRPr="00C04BA6">
        <w:rPr>
          <w:rFonts w:eastAsia="Calibri"/>
          <w:sz w:val="30"/>
          <w:szCs w:val="24"/>
        </w:rPr>
        <w:t xml:space="preserve">chuyên trách </w:t>
      </w:r>
      <w:r w:rsidRPr="00C04BA6">
        <w:rPr>
          <w:rFonts w:eastAsia="Calibri"/>
          <w:sz w:val="30"/>
          <w:szCs w:val="24"/>
        </w:rPr>
        <w:t>của Đảng ủ</w:t>
      </w:r>
      <w:r w:rsidR="00B71C0E" w:rsidRPr="00C04BA6">
        <w:rPr>
          <w:rFonts w:eastAsia="Calibri"/>
          <w:sz w:val="30"/>
          <w:szCs w:val="24"/>
        </w:rPr>
        <w:t>y K</w:t>
      </w:r>
      <w:r w:rsidRPr="00C04BA6">
        <w:rPr>
          <w:rFonts w:eastAsia="Calibri"/>
          <w:sz w:val="30"/>
          <w:szCs w:val="24"/>
        </w:rPr>
        <w:t xml:space="preserve">hối </w:t>
      </w:r>
      <w:r w:rsidRPr="00C04BA6">
        <w:rPr>
          <w:rFonts w:eastAsia="Calibri"/>
          <w:sz w:val="30"/>
          <w:szCs w:val="24"/>
          <w:lang w:val="vi-VN"/>
        </w:rPr>
        <w:t xml:space="preserve">được phân công phụ trách </w:t>
      </w:r>
      <w:r w:rsidR="0093628B" w:rsidRPr="00C04BA6">
        <w:rPr>
          <w:rFonts w:eastAsia="Calibri"/>
          <w:sz w:val="30"/>
          <w:szCs w:val="24"/>
        </w:rPr>
        <w:t>tổ chức cơ sở đảng</w:t>
      </w:r>
      <w:r w:rsidRPr="00C04BA6">
        <w:rPr>
          <w:rFonts w:eastAsia="Calibri"/>
          <w:sz w:val="30"/>
          <w:szCs w:val="24"/>
          <w:lang w:val="vi-VN"/>
        </w:rPr>
        <w:t xml:space="preserve"> khi được giao trực tiếp gặp, trao đổi với cán bộ được giám sát về những vấn đề cần thiết.</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lastRenderedPageBreak/>
        <w:t xml:space="preserve">- </w:t>
      </w:r>
      <w:r w:rsidRPr="00C04BA6">
        <w:rPr>
          <w:rFonts w:eastAsia="Calibri"/>
          <w:sz w:val="30"/>
          <w:szCs w:val="24"/>
          <w:lang w:val="vi-VN"/>
        </w:rPr>
        <w:t xml:space="preserve">Đoàn giám sát, thành viên đoàn giám sát trực tiếp làm việc, trao đổi với cán </w:t>
      </w:r>
      <w:r w:rsidRPr="00C04BA6">
        <w:rPr>
          <w:rFonts w:eastAsia="Calibri"/>
          <w:sz w:val="30"/>
          <w:szCs w:val="24"/>
        </w:rPr>
        <w:t xml:space="preserve">bộ </w:t>
      </w:r>
      <w:r w:rsidRPr="00C04BA6">
        <w:rPr>
          <w:rFonts w:eastAsia="Calibri"/>
          <w:sz w:val="30"/>
          <w:szCs w:val="24"/>
          <w:lang w:val="vi-VN"/>
        </w:rPr>
        <w:t>được giám sát theo nhiệm vụ, quyền hạn được giao.</w:t>
      </w:r>
    </w:p>
    <w:p w:rsidR="00EC5589" w:rsidRPr="00C04BA6" w:rsidRDefault="00EC5589" w:rsidP="00C04BA6">
      <w:pPr>
        <w:widowControl w:val="0"/>
        <w:tabs>
          <w:tab w:val="left" w:pos="993"/>
        </w:tabs>
        <w:spacing w:before="120" w:after="120" w:line="360" w:lineRule="exact"/>
        <w:ind w:firstLine="680"/>
        <w:jc w:val="both"/>
        <w:rPr>
          <w:rFonts w:eastAsia="Calibri"/>
          <w:color w:val="000000" w:themeColor="text1"/>
          <w:sz w:val="30"/>
          <w:szCs w:val="24"/>
        </w:rPr>
      </w:pPr>
      <w:r w:rsidRPr="00C04BA6">
        <w:rPr>
          <w:rFonts w:eastAsia="Calibri"/>
          <w:color w:val="000000" w:themeColor="text1"/>
          <w:sz w:val="30"/>
          <w:szCs w:val="24"/>
        </w:rPr>
        <w:t xml:space="preserve">- </w:t>
      </w:r>
      <w:r w:rsidRPr="00C04BA6">
        <w:rPr>
          <w:rFonts w:eastAsia="Calibri"/>
          <w:color w:val="000000" w:themeColor="text1"/>
          <w:sz w:val="30"/>
          <w:szCs w:val="24"/>
          <w:lang w:val="vi-VN"/>
        </w:rPr>
        <w:t xml:space="preserve">Cán bộ </w:t>
      </w:r>
      <w:r w:rsidRPr="00C04BA6">
        <w:rPr>
          <w:rFonts w:eastAsia="Calibri"/>
          <w:color w:val="000000" w:themeColor="text1"/>
          <w:sz w:val="30"/>
          <w:szCs w:val="24"/>
        </w:rPr>
        <w:t xml:space="preserve">các cơ quan </w:t>
      </w:r>
      <w:r w:rsidR="002D05AE" w:rsidRPr="00C04BA6">
        <w:rPr>
          <w:rFonts w:eastAsia="Calibri"/>
          <w:color w:val="000000" w:themeColor="text1"/>
          <w:sz w:val="30"/>
          <w:szCs w:val="24"/>
        </w:rPr>
        <w:t xml:space="preserve">chuyên trách </w:t>
      </w:r>
      <w:r w:rsidRPr="00C04BA6">
        <w:rPr>
          <w:rFonts w:eastAsia="Calibri"/>
          <w:color w:val="000000" w:themeColor="text1"/>
          <w:sz w:val="30"/>
          <w:szCs w:val="24"/>
        </w:rPr>
        <w:t>của Đảng ủ</w:t>
      </w:r>
      <w:r w:rsidR="00B71C0E" w:rsidRPr="00C04BA6">
        <w:rPr>
          <w:rFonts w:eastAsia="Calibri"/>
          <w:color w:val="000000" w:themeColor="text1"/>
          <w:sz w:val="30"/>
          <w:szCs w:val="24"/>
        </w:rPr>
        <w:t>y K</w:t>
      </w:r>
      <w:r w:rsidRPr="00C04BA6">
        <w:rPr>
          <w:rFonts w:eastAsia="Calibri"/>
          <w:color w:val="000000" w:themeColor="text1"/>
          <w:sz w:val="30"/>
          <w:szCs w:val="24"/>
        </w:rPr>
        <w:t xml:space="preserve">hối </w:t>
      </w:r>
      <w:r w:rsidRPr="00C04BA6">
        <w:rPr>
          <w:rFonts w:eastAsia="Calibri"/>
          <w:color w:val="000000" w:themeColor="text1"/>
          <w:sz w:val="30"/>
          <w:szCs w:val="24"/>
          <w:lang w:val="vi-VN"/>
        </w:rPr>
        <w:t xml:space="preserve">được phân công theo dõi </w:t>
      </w:r>
      <w:r w:rsidR="0093628B" w:rsidRPr="00C04BA6">
        <w:rPr>
          <w:rFonts w:eastAsia="Calibri"/>
          <w:color w:val="000000" w:themeColor="text1"/>
          <w:sz w:val="30"/>
          <w:szCs w:val="24"/>
        </w:rPr>
        <w:t xml:space="preserve">tổ chức cơ sở đảng </w:t>
      </w:r>
      <w:r w:rsidRPr="00C04BA6">
        <w:rPr>
          <w:rFonts w:eastAsia="Calibri"/>
          <w:color w:val="000000" w:themeColor="text1"/>
          <w:sz w:val="30"/>
          <w:szCs w:val="24"/>
          <w:lang w:val="vi-VN"/>
        </w:rPr>
        <w:t xml:space="preserve">nếu thấy cán </w:t>
      </w:r>
      <w:r w:rsidRPr="00C04BA6">
        <w:rPr>
          <w:rFonts w:eastAsia="Calibri"/>
          <w:color w:val="000000" w:themeColor="text1"/>
          <w:sz w:val="30"/>
          <w:szCs w:val="24"/>
        </w:rPr>
        <w:t xml:space="preserve">bộ </w:t>
      </w:r>
      <w:r w:rsidRPr="00C04BA6">
        <w:rPr>
          <w:rFonts w:eastAsia="Calibri"/>
          <w:color w:val="000000" w:themeColor="text1"/>
          <w:sz w:val="30"/>
          <w:szCs w:val="24"/>
          <w:lang w:val="vi-VN"/>
        </w:rPr>
        <w:t xml:space="preserve">có vấn đề cần góp ý thì báo cáo lãnh </w:t>
      </w:r>
      <w:r w:rsidRPr="00C04BA6">
        <w:rPr>
          <w:rFonts w:eastAsia="Calibri"/>
          <w:color w:val="000000" w:themeColor="text1"/>
          <w:sz w:val="30"/>
          <w:szCs w:val="24"/>
        </w:rPr>
        <w:t xml:space="preserve">đạo ban </w:t>
      </w:r>
      <w:r w:rsidRPr="00C04BA6">
        <w:rPr>
          <w:rFonts w:eastAsia="Calibri"/>
          <w:color w:val="000000" w:themeColor="text1"/>
          <w:sz w:val="30"/>
          <w:szCs w:val="24"/>
          <w:lang w:val="vi-VN"/>
        </w:rPr>
        <w:t xml:space="preserve">đảng phụ trách </w:t>
      </w:r>
      <w:r w:rsidR="0093628B" w:rsidRPr="00C04BA6">
        <w:rPr>
          <w:rFonts w:eastAsia="Calibri"/>
          <w:color w:val="000000" w:themeColor="text1"/>
          <w:sz w:val="30"/>
          <w:szCs w:val="24"/>
        </w:rPr>
        <w:t>tổ chức đảng đ</w:t>
      </w:r>
      <w:r w:rsidR="002D05AE" w:rsidRPr="00C04BA6">
        <w:rPr>
          <w:rFonts w:eastAsia="Calibri"/>
          <w:color w:val="000000" w:themeColor="text1"/>
          <w:sz w:val="30"/>
          <w:szCs w:val="24"/>
        </w:rPr>
        <w:t xml:space="preserve">ể </w:t>
      </w:r>
      <w:r w:rsidRPr="00C04BA6">
        <w:rPr>
          <w:rFonts w:eastAsia="Calibri"/>
          <w:color w:val="000000" w:themeColor="text1"/>
          <w:sz w:val="30"/>
          <w:szCs w:val="24"/>
          <w:lang w:val="vi-VN"/>
        </w:rPr>
        <w:t xml:space="preserve">trao đổi, góp ý với cán bộ. Đối với những vấn đề liên quan đến chuyên môn, nghiệp vụ của </w:t>
      </w:r>
      <w:r w:rsidRPr="00C04BA6">
        <w:rPr>
          <w:rFonts w:eastAsia="Calibri"/>
          <w:color w:val="000000" w:themeColor="text1"/>
          <w:sz w:val="30"/>
          <w:szCs w:val="24"/>
        </w:rPr>
        <w:t xml:space="preserve">ngành </w:t>
      </w:r>
      <w:r w:rsidRPr="00C04BA6">
        <w:rPr>
          <w:rFonts w:eastAsia="Calibri"/>
          <w:color w:val="000000" w:themeColor="text1"/>
          <w:sz w:val="30"/>
          <w:szCs w:val="24"/>
          <w:lang w:val="vi-VN"/>
        </w:rPr>
        <w:t xml:space="preserve">thì được tham gia góp ý, </w:t>
      </w:r>
      <w:r w:rsidRPr="00C04BA6">
        <w:rPr>
          <w:rFonts w:eastAsia="Calibri"/>
          <w:color w:val="000000" w:themeColor="text1"/>
          <w:sz w:val="30"/>
          <w:szCs w:val="24"/>
        </w:rPr>
        <w:t xml:space="preserve">nhưng sau </w:t>
      </w:r>
      <w:r w:rsidRPr="00C04BA6">
        <w:rPr>
          <w:rFonts w:eastAsia="Calibri"/>
          <w:color w:val="000000" w:themeColor="text1"/>
          <w:sz w:val="30"/>
          <w:szCs w:val="24"/>
          <w:lang w:val="vi-VN"/>
        </w:rPr>
        <w:t>đó phải báo cáo với lãnh đạo ban đảng phụ trách.</w:t>
      </w:r>
    </w:p>
    <w:p w:rsidR="00EC5589" w:rsidRPr="00C04BA6" w:rsidRDefault="00EC5589" w:rsidP="00C04BA6">
      <w:pPr>
        <w:widowControl w:val="0"/>
        <w:tabs>
          <w:tab w:val="left" w:pos="993"/>
        </w:tabs>
        <w:spacing w:before="120" w:after="120" w:line="360" w:lineRule="exact"/>
        <w:ind w:left="34" w:firstLine="680"/>
        <w:jc w:val="both"/>
        <w:rPr>
          <w:rFonts w:eastAsia="Calibri"/>
          <w:sz w:val="30"/>
          <w:szCs w:val="24"/>
        </w:rPr>
      </w:pPr>
      <w:r w:rsidRPr="00C04BA6">
        <w:rPr>
          <w:rFonts w:eastAsia="Calibri"/>
          <w:sz w:val="30"/>
          <w:szCs w:val="24"/>
        </w:rPr>
        <w:t xml:space="preserve">b) Nhận </w:t>
      </w:r>
      <w:r w:rsidRPr="00C04BA6">
        <w:rPr>
          <w:rFonts w:eastAsia="Calibri"/>
          <w:sz w:val="30"/>
          <w:szCs w:val="24"/>
          <w:lang w:val="vi-VN"/>
        </w:rPr>
        <w:t xml:space="preserve">xét, đánh </w:t>
      </w:r>
      <w:r w:rsidRPr="00C04BA6">
        <w:rPr>
          <w:rFonts w:eastAsia="Calibri"/>
          <w:sz w:val="30"/>
          <w:szCs w:val="24"/>
        </w:rPr>
        <w:t xml:space="preserve">giá kết quả </w:t>
      </w:r>
      <w:r w:rsidRPr="00C04BA6">
        <w:rPr>
          <w:rFonts w:eastAsia="Calibri"/>
          <w:sz w:val="30"/>
          <w:szCs w:val="24"/>
          <w:lang w:val="vi-VN"/>
        </w:rPr>
        <w:t xml:space="preserve">giám sát; đề </w:t>
      </w:r>
      <w:r w:rsidRPr="00C04BA6">
        <w:rPr>
          <w:rFonts w:eastAsia="Calibri"/>
          <w:sz w:val="30"/>
          <w:szCs w:val="24"/>
        </w:rPr>
        <w:t xml:space="preserve">nghị cấp có thẩm quyền </w:t>
      </w:r>
      <w:r w:rsidRPr="00C04BA6">
        <w:rPr>
          <w:rFonts w:eastAsia="Calibri"/>
          <w:sz w:val="30"/>
          <w:szCs w:val="24"/>
          <w:lang w:val="vi-VN"/>
        </w:rPr>
        <w:t xml:space="preserve">xem </w:t>
      </w:r>
      <w:r w:rsidRPr="00C04BA6">
        <w:rPr>
          <w:rFonts w:eastAsia="Calibri"/>
          <w:sz w:val="30"/>
          <w:szCs w:val="24"/>
        </w:rPr>
        <w:t xml:space="preserve">xét, </w:t>
      </w:r>
      <w:r w:rsidRPr="00C04BA6">
        <w:rPr>
          <w:rFonts w:eastAsia="Calibri"/>
          <w:sz w:val="30"/>
          <w:szCs w:val="24"/>
          <w:lang w:val="vi-VN"/>
        </w:rPr>
        <w:t xml:space="preserve">xử </w:t>
      </w:r>
      <w:r w:rsidRPr="00C04BA6">
        <w:rPr>
          <w:rFonts w:eastAsia="Calibri"/>
          <w:sz w:val="30"/>
          <w:szCs w:val="24"/>
        </w:rPr>
        <w:t xml:space="preserve">lý </w:t>
      </w:r>
      <w:r w:rsidRPr="00C04BA6">
        <w:rPr>
          <w:rFonts w:eastAsia="Calibri"/>
          <w:sz w:val="30"/>
          <w:szCs w:val="24"/>
          <w:lang w:val="vi-VN"/>
        </w:rPr>
        <w:t xml:space="preserve">trách </w:t>
      </w:r>
      <w:r w:rsidRPr="00C04BA6">
        <w:rPr>
          <w:rFonts w:eastAsia="Calibri"/>
          <w:sz w:val="30"/>
          <w:szCs w:val="24"/>
        </w:rPr>
        <w:t xml:space="preserve">nhiệm đối </w:t>
      </w:r>
      <w:r w:rsidRPr="00C04BA6">
        <w:rPr>
          <w:rFonts w:eastAsia="Calibri"/>
          <w:sz w:val="30"/>
          <w:szCs w:val="24"/>
          <w:lang w:val="vi-VN"/>
        </w:rPr>
        <w:t xml:space="preserve">với </w:t>
      </w:r>
      <w:r w:rsidRPr="00C04BA6">
        <w:rPr>
          <w:rFonts w:eastAsia="Calibri"/>
          <w:sz w:val="30"/>
          <w:szCs w:val="24"/>
        </w:rPr>
        <w:t xml:space="preserve">cán </w:t>
      </w:r>
      <w:r w:rsidRPr="00C04BA6">
        <w:rPr>
          <w:rFonts w:eastAsia="Calibri"/>
          <w:sz w:val="30"/>
          <w:szCs w:val="24"/>
          <w:lang w:val="vi-VN"/>
        </w:rPr>
        <w:t xml:space="preserve">bộ được giám </w:t>
      </w:r>
      <w:r w:rsidRPr="00C04BA6">
        <w:rPr>
          <w:rFonts w:eastAsia="Calibri"/>
          <w:sz w:val="30"/>
          <w:szCs w:val="24"/>
        </w:rPr>
        <w:t>sát.</w:t>
      </w:r>
    </w:p>
    <w:p w:rsidR="00EC5589" w:rsidRPr="00C04BA6" w:rsidRDefault="00EC5589" w:rsidP="00C04BA6">
      <w:pPr>
        <w:widowControl w:val="0"/>
        <w:tabs>
          <w:tab w:val="left" w:pos="993"/>
        </w:tabs>
        <w:spacing w:before="120" w:after="120" w:line="360" w:lineRule="exact"/>
        <w:ind w:left="34" w:firstLine="680"/>
        <w:jc w:val="both"/>
        <w:rPr>
          <w:rFonts w:eastAsia="Calibri"/>
          <w:sz w:val="30"/>
          <w:szCs w:val="24"/>
        </w:rPr>
      </w:pPr>
      <w:r w:rsidRPr="00C04BA6">
        <w:rPr>
          <w:rFonts w:eastAsia="Calibri"/>
          <w:sz w:val="30"/>
          <w:szCs w:val="24"/>
        </w:rPr>
        <w:t xml:space="preserve">c) Qua </w:t>
      </w:r>
      <w:r w:rsidRPr="00C04BA6">
        <w:rPr>
          <w:rFonts w:eastAsia="Calibri"/>
          <w:sz w:val="30"/>
          <w:szCs w:val="24"/>
          <w:lang w:val="vi-VN"/>
        </w:rPr>
        <w:t xml:space="preserve">giám </w:t>
      </w:r>
      <w:r w:rsidRPr="00C04BA6">
        <w:rPr>
          <w:rFonts w:eastAsia="Calibri"/>
          <w:sz w:val="30"/>
          <w:szCs w:val="24"/>
        </w:rPr>
        <w:t xml:space="preserve">sát, nếu thấy </w:t>
      </w:r>
      <w:r w:rsidRPr="00C04BA6">
        <w:rPr>
          <w:rFonts w:eastAsia="Calibri"/>
          <w:sz w:val="30"/>
          <w:szCs w:val="24"/>
          <w:lang w:val="vi-VN"/>
        </w:rPr>
        <w:t xml:space="preserve">cần thiết thì quyết </w:t>
      </w:r>
      <w:r w:rsidRPr="00C04BA6">
        <w:rPr>
          <w:rFonts w:eastAsia="Calibri"/>
          <w:sz w:val="30"/>
          <w:szCs w:val="24"/>
        </w:rPr>
        <w:t xml:space="preserve">định kiểm tra theo quy </w:t>
      </w:r>
      <w:r w:rsidRPr="00C04BA6">
        <w:rPr>
          <w:rFonts w:eastAsia="Calibri"/>
          <w:sz w:val="30"/>
          <w:szCs w:val="24"/>
          <w:lang w:val="vi-VN"/>
        </w:rPr>
        <w:t xml:space="preserve">định </w:t>
      </w:r>
      <w:r w:rsidRPr="00C04BA6">
        <w:rPr>
          <w:rFonts w:eastAsia="Calibri"/>
          <w:sz w:val="30"/>
          <w:szCs w:val="24"/>
        </w:rPr>
        <w:t xml:space="preserve">đối với cán </w:t>
      </w:r>
      <w:r w:rsidRPr="00C04BA6">
        <w:rPr>
          <w:rFonts w:eastAsia="Calibri"/>
          <w:sz w:val="30"/>
          <w:szCs w:val="24"/>
          <w:lang w:val="vi-VN"/>
        </w:rPr>
        <w:t xml:space="preserve">bộ </w:t>
      </w:r>
      <w:r w:rsidRPr="00C04BA6">
        <w:rPr>
          <w:rFonts w:eastAsia="Calibri"/>
          <w:sz w:val="30"/>
          <w:szCs w:val="24"/>
        </w:rPr>
        <w:t xml:space="preserve">hoặc phát hiện </w:t>
      </w:r>
      <w:r w:rsidRPr="00C04BA6">
        <w:rPr>
          <w:rFonts w:eastAsia="Calibri"/>
          <w:sz w:val="30"/>
          <w:szCs w:val="24"/>
          <w:lang w:val="vi-VN"/>
        </w:rPr>
        <w:t xml:space="preserve">cán bộ có dấu hiệu </w:t>
      </w:r>
      <w:r w:rsidRPr="00C04BA6">
        <w:rPr>
          <w:rFonts w:eastAsia="Calibri"/>
          <w:sz w:val="30"/>
          <w:szCs w:val="24"/>
        </w:rPr>
        <w:t xml:space="preserve">vi phạm thì đề nghị </w:t>
      </w:r>
      <w:r w:rsidR="002B6269" w:rsidRPr="00C04BA6">
        <w:rPr>
          <w:rFonts w:eastAsia="Calibri"/>
          <w:sz w:val="30"/>
          <w:szCs w:val="24"/>
        </w:rPr>
        <w:t>Ủ</w:t>
      </w:r>
      <w:r w:rsidRPr="00C04BA6">
        <w:rPr>
          <w:rFonts w:eastAsia="Calibri"/>
          <w:sz w:val="30"/>
          <w:szCs w:val="24"/>
          <w:lang w:val="vi-VN"/>
        </w:rPr>
        <w:t xml:space="preserve">y </w:t>
      </w:r>
      <w:r w:rsidRPr="00C04BA6">
        <w:rPr>
          <w:rFonts w:eastAsia="Calibri"/>
          <w:sz w:val="30"/>
          <w:szCs w:val="24"/>
        </w:rPr>
        <w:t>ban Kiểm tra Đảng ủ</w:t>
      </w:r>
      <w:r w:rsidR="002B6269" w:rsidRPr="00C04BA6">
        <w:rPr>
          <w:rFonts w:eastAsia="Calibri"/>
          <w:sz w:val="30"/>
          <w:szCs w:val="24"/>
        </w:rPr>
        <w:t>y K</w:t>
      </w:r>
      <w:r w:rsidRPr="00C04BA6">
        <w:rPr>
          <w:rFonts w:eastAsia="Calibri"/>
          <w:sz w:val="30"/>
          <w:szCs w:val="24"/>
        </w:rPr>
        <w:t xml:space="preserve">hối kiểm </w:t>
      </w:r>
      <w:r w:rsidRPr="00C04BA6">
        <w:rPr>
          <w:rFonts w:eastAsia="Calibri"/>
          <w:sz w:val="30"/>
          <w:szCs w:val="24"/>
          <w:lang w:val="vi-VN"/>
        </w:rPr>
        <w:t xml:space="preserve">tra </w:t>
      </w:r>
      <w:r w:rsidRPr="00C04BA6">
        <w:rPr>
          <w:rFonts w:eastAsia="Calibri"/>
          <w:sz w:val="30"/>
          <w:szCs w:val="24"/>
        </w:rPr>
        <w:t xml:space="preserve">khi </w:t>
      </w:r>
      <w:r w:rsidRPr="00C04BA6">
        <w:rPr>
          <w:rFonts w:eastAsia="Calibri"/>
          <w:sz w:val="30"/>
          <w:szCs w:val="24"/>
          <w:lang w:val="vi-VN"/>
        </w:rPr>
        <w:t>có dấu hiệu vi phạm.</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t xml:space="preserve">d) </w:t>
      </w:r>
      <w:r w:rsidRPr="00C04BA6">
        <w:rPr>
          <w:rFonts w:eastAsia="Calibri"/>
          <w:sz w:val="30"/>
          <w:szCs w:val="24"/>
          <w:lang w:val="vi-VN"/>
        </w:rPr>
        <w:t xml:space="preserve">Đề </w:t>
      </w:r>
      <w:r w:rsidRPr="00C04BA6">
        <w:rPr>
          <w:rFonts w:eastAsia="Calibri"/>
          <w:sz w:val="30"/>
          <w:szCs w:val="24"/>
        </w:rPr>
        <w:t xml:space="preserve">nghị </w:t>
      </w:r>
      <w:r w:rsidRPr="00C04BA6">
        <w:rPr>
          <w:rFonts w:eastAsia="Calibri"/>
          <w:sz w:val="30"/>
          <w:szCs w:val="24"/>
          <w:lang w:val="vi-VN"/>
        </w:rPr>
        <w:t xml:space="preserve">tổ </w:t>
      </w:r>
      <w:r w:rsidRPr="00C04BA6">
        <w:rPr>
          <w:rFonts w:eastAsia="Calibri"/>
          <w:sz w:val="30"/>
          <w:szCs w:val="24"/>
        </w:rPr>
        <w:t xml:space="preserve">chức </w:t>
      </w:r>
      <w:r w:rsidR="002B6269" w:rsidRPr="00C04BA6">
        <w:rPr>
          <w:rFonts w:eastAsia="Calibri"/>
          <w:sz w:val="30"/>
          <w:szCs w:val="24"/>
        </w:rPr>
        <w:t xml:space="preserve">cơ sở </w:t>
      </w:r>
      <w:r w:rsidRPr="00C04BA6">
        <w:rPr>
          <w:rFonts w:eastAsia="Calibri"/>
          <w:sz w:val="30"/>
          <w:szCs w:val="24"/>
        </w:rPr>
        <w:t xml:space="preserve">đảng có </w:t>
      </w:r>
      <w:r w:rsidRPr="00C04BA6">
        <w:rPr>
          <w:rFonts w:eastAsia="Calibri"/>
          <w:sz w:val="30"/>
          <w:szCs w:val="24"/>
          <w:lang w:val="vi-VN"/>
        </w:rPr>
        <w:t xml:space="preserve">thẩm quyền thông </w:t>
      </w:r>
      <w:r w:rsidRPr="00C04BA6">
        <w:rPr>
          <w:rFonts w:eastAsia="Calibri"/>
          <w:sz w:val="30"/>
          <w:szCs w:val="24"/>
        </w:rPr>
        <w:t xml:space="preserve">báo kết quả giám sát theo </w:t>
      </w:r>
      <w:r w:rsidRPr="00C04BA6">
        <w:rPr>
          <w:rFonts w:eastAsia="Calibri"/>
          <w:sz w:val="30"/>
          <w:szCs w:val="24"/>
          <w:lang w:val="vi-VN"/>
        </w:rPr>
        <w:t xml:space="preserve">quy </w:t>
      </w:r>
      <w:r w:rsidRPr="00C04BA6">
        <w:rPr>
          <w:rFonts w:eastAsia="Calibri"/>
          <w:sz w:val="30"/>
          <w:szCs w:val="24"/>
        </w:rPr>
        <w:t>định.</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t xml:space="preserve">4. Cấp uỷ, </w:t>
      </w:r>
      <w:r w:rsidR="00CE2A47" w:rsidRPr="00C04BA6">
        <w:rPr>
          <w:rFonts w:eastAsia="Calibri"/>
          <w:sz w:val="30"/>
          <w:szCs w:val="24"/>
        </w:rPr>
        <w:t>b</w:t>
      </w:r>
      <w:r w:rsidRPr="00C04BA6">
        <w:rPr>
          <w:rFonts w:eastAsia="Calibri"/>
          <w:sz w:val="30"/>
          <w:szCs w:val="24"/>
          <w:lang w:val="vi-VN"/>
        </w:rPr>
        <w:t xml:space="preserve">an </w:t>
      </w:r>
      <w:r w:rsidR="00CE2A47" w:rsidRPr="00C04BA6">
        <w:rPr>
          <w:rFonts w:eastAsia="Calibri"/>
          <w:sz w:val="30"/>
          <w:szCs w:val="24"/>
        </w:rPr>
        <w:t>t</w:t>
      </w:r>
      <w:r w:rsidRPr="00C04BA6">
        <w:rPr>
          <w:rFonts w:eastAsia="Calibri"/>
          <w:sz w:val="30"/>
          <w:szCs w:val="24"/>
        </w:rPr>
        <w:t xml:space="preserve">hường vụ cấp uỷ </w:t>
      </w:r>
      <w:r w:rsidRPr="00C04BA6">
        <w:rPr>
          <w:rFonts w:eastAsia="Calibri"/>
          <w:sz w:val="30"/>
          <w:szCs w:val="24"/>
          <w:lang w:val="vi-VN"/>
        </w:rPr>
        <w:t xml:space="preserve">trực thuộc </w:t>
      </w:r>
      <w:r w:rsidRPr="00C04BA6">
        <w:rPr>
          <w:rFonts w:eastAsia="Calibri"/>
          <w:sz w:val="30"/>
          <w:szCs w:val="24"/>
        </w:rPr>
        <w:t>Đảng ủ</w:t>
      </w:r>
      <w:r w:rsidR="002B6269" w:rsidRPr="00C04BA6">
        <w:rPr>
          <w:rFonts w:eastAsia="Calibri"/>
          <w:sz w:val="30"/>
          <w:szCs w:val="24"/>
        </w:rPr>
        <w:t>y K</w:t>
      </w:r>
      <w:r w:rsidRPr="00C04BA6">
        <w:rPr>
          <w:rFonts w:eastAsia="Calibri"/>
          <w:sz w:val="30"/>
          <w:szCs w:val="24"/>
        </w:rPr>
        <w:t>hối</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t xml:space="preserve">a) Kịp thời </w:t>
      </w:r>
      <w:r w:rsidRPr="00C04BA6">
        <w:rPr>
          <w:rFonts w:eastAsia="Calibri"/>
          <w:sz w:val="30"/>
          <w:szCs w:val="24"/>
          <w:lang w:val="vi-VN"/>
        </w:rPr>
        <w:t xml:space="preserve">góp ý, </w:t>
      </w:r>
      <w:r w:rsidRPr="00C04BA6">
        <w:rPr>
          <w:rFonts w:eastAsia="Calibri"/>
          <w:sz w:val="30"/>
          <w:szCs w:val="24"/>
        </w:rPr>
        <w:t xml:space="preserve">nhắc nhở cán </w:t>
      </w:r>
      <w:r w:rsidRPr="00C04BA6">
        <w:rPr>
          <w:rFonts w:eastAsia="Calibri"/>
          <w:sz w:val="30"/>
          <w:szCs w:val="24"/>
          <w:lang w:val="vi-VN"/>
        </w:rPr>
        <w:t xml:space="preserve">bộ được </w:t>
      </w:r>
      <w:r w:rsidRPr="00C04BA6">
        <w:rPr>
          <w:rFonts w:eastAsia="Calibri"/>
          <w:sz w:val="30"/>
          <w:szCs w:val="24"/>
        </w:rPr>
        <w:t xml:space="preserve">giám sát về những vấn đề cần uốn nắn, chấn chỉnh, sửa chữa, </w:t>
      </w:r>
      <w:r w:rsidRPr="00C04BA6">
        <w:rPr>
          <w:rFonts w:eastAsia="Calibri"/>
          <w:sz w:val="30"/>
          <w:szCs w:val="24"/>
          <w:lang w:val="vi-VN"/>
        </w:rPr>
        <w:t xml:space="preserve">khắc phục. </w:t>
      </w:r>
      <w:r w:rsidRPr="00C04BA6">
        <w:rPr>
          <w:rFonts w:eastAsia="Calibri"/>
          <w:sz w:val="30"/>
          <w:szCs w:val="24"/>
        </w:rPr>
        <w:t xml:space="preserve">Nhận xét, đánh giá kết quả giám sát; xem </w:t>
      </w:r>
      <w:r w:rsidRPr="00C04BA6">
        <w:rPr>
          <w:rFonts w:eastAsia="Calibri"/>
          <w:sz w:val="30"/>
          <w:szCs w:val="24"/>
          <w:lang w:val="vi-VN"/>
        </w:rPr>
        <w:t>xét trách</w:t>
      </w:r>
      <w:ins w:id="54" w:author="User" w:date="2021-12-03T09:02:00Z">
        <w:r w:rsidR="00BF258C">
          <w:rPr>
            <w:rFonts w:eastAsia="Calibri"/>
            <w:sz w:val="30"/>
            <w:szCs w:val="24"/>
          </w:rPr>
          <w:t xml:space="preserve"> </w:t>
        </w:r>
      </w:ins>
      <w:r w:rsidRPr="00C04BA6">
        <w:rPr>
          <w:rFonts w:eastAsia="Calibri"/>
          <w:sz w:val="30"/>
          <w:szCs w:val="24"/>
        </w:rPr>
        <w:t xml:space="preserve">nhiệm, xử lý </w:t>
      </w:r>
      <w:r w:rsidRPr="00C04BA6">
        <w:rPr>
          <w:rFonts w:eastAsia="Calibri"/>
          <w:sz w:val="30"/>
          <w:szCs w:val="24"/>
          <w:lang w:val="vi-VN"/>
        </w:rPr>
        <w:t xml:space="preserve">theo thẩm </w:t>
      </w:r>
      <w:r w:rsidRPr="00C04BA6">
        <w:rPr>
          <w:rFonts w:eastAsia="Calibri"/>
          <w:sz w:val="30"/>
          <w:szCs w:val="24"/>
        </w:rPr>
        <w:t xml:space="preserve">quyền hoặc đề nghị cấp có thẩm quyền xem </w:t>
      </w:r>
      <w:r w:rsidRPr="00C04BA6">
        <w:rPr>
          <w:rFonts w:eastAsia="Calibri"/>
          <w:sz w:val="30"/>
          <w:szCs w:val="24"/>
          <w:lang w:val="vi-VN"/>
        </w:rPr>
        <w:t xml:space="preserve">xét, </w:t>
      </w:r>
      <w:r w:rsidRPr="00C04BA6">
        <w:rPr>
          <w:rFonts w:eastAsia="Calibri"/>
          <w:sz w:val="30"/>
          <w:szCs w:val="24"/>
        </w:rPr>
        <w:t xml:space="preserve">xử lý đối với cán </w:t>
      </w:r>
      <w:r w:rsidRPr="00C04BA6">
        <w:rPr>
          <w:rFonts w:eastAsia="Calibri"/>
          <w:sz w:val="30"/>
          <w:szCs w:val="24"/>
          <w:lang w:val="vi-VN"/>
        </w:rPr>
        <w:t>bộ.</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t xml:space="preserve">b) Đề xuất </w:t>
      </w:r>
      <w:r w:rsidRPr="00C04BA6">
        <w:rPr>
          <w:rFonts w:eastAsia="Calibri"/>
          <w:sz w:val="30"/>
          <w:szCs w:val="24"/>
          <w:lang w:val="vi-VN"/>
        </w:rPr>
        <w:t xml:space="preserve">hoặc </w:t>
      </w:r>
      <w:r w:rsidRPr="00C04BA6">
        <w:rPr>
          <w:rFonts w:eastAsia="Calibri"/>
          <w:sz w:val="30"/>
          <w:szCs w:val="24"/>
        </w:rPr>
        <w:t xml:space="preserve">điều chỉnh các </w:t>
      </w:r>
      <w:r w:rsidRPr="00C04BA6">
        <w:rPr>
          <w:rFonts w:eastAsia="Calibri"/>
          <w:sz w:val="30"/>
          <w:szCs w:val="24"/>
          <w:lang w:val="vi-VN"/>
        </w:rPr>
        <w:t xml:space="preserve">chủ trương, </w:t>
      </w:r>
      <w:r w:rsidRPr="00C04BA6">
        <w:rPr>
          <w:rFonts w:eastAsia="Calibri"/>
          <w:sz w:val="30"/>
          <w:szCs w:val="24"/>
        </w:rPr>
        <w:t xml:space="preserve">biện pháp lãnh đạo, chỉ đạo, tổ chức thực </w:t>
      </w:r>
      <w:r w:rsidRPr="00C04BA6">
        <w:rPr>
          <w:rFonts w:eastAsia="Calibri"/>
          <w:sz w:val="30"/>
          <w:szCs w:val="24"/>
          <w:lang w:val="vi-VN"/>
        </w:rPr>
        <w:t xml:space="preserve">hiện </w:t>
      </w:r>
      <w:r w:rsidRPr="00C04BA6">
        <w:rPr>
          <w:rFonts w:eastAsia="Calibri"/>
          <w:sz w:val="30"/>
          <w:szCs w:val="24"/>
        </w:rPr>
        <w:t xml:space="preserve">chức năng, nhiệm </w:t>
      </w:r>
      <w:r w:rsidRPr="00C04BA6">
        <w:rPr>
          <w:rFonts w:eastAsia="Calibri"/>
          <w:sz w:val="30"/>
          <w:szCs w:val="24"/>
          <w:lang w:val="vi-VN"/>
        </w:rPr>
        <w:t xml:space="preserve">vụ, </w:t>
      </w:r>
      <w:r w:rsidRPr="00C04BA6">
        <w:rPr>
          <w:rFonts w:eastAsia="Calibri"/>
          <w:sz w:val="30"/>
          <w:szCs w:val="24"/>
        </w:rPr>
        <w:t xml:space="preserve">quyền hạn theo thẩm quyền. Đề nghị tổ chức đảng </w:t>
      </w:r>
      <w:r w:rsidRPr="00C04BA6">
        <w:rPr>
          <w:rFonts w:eastAsia="Calibri"/>
          <w:sz w:val="30"/>
          <w:szCs w:val="24"/>
          <w:lang w:val="vi-VN"/>
        </w:rPr>
        <w:t xml:space="preserve">có </w:t>
      </w:r>
      <w:r w:rsidRPr="00C04BA6">
        <w:rPr>
          <w:rFonts w:eastAsia="Calibri"/>
          <w:sz w:val="30"/>
          <w:szCs w:val="24"/>
        </w:rPr>
        <w:t xml:space="preserve">liên quan chỉ </w:t>
      </w:r>
      <w:r w:rsidRPr="00C04BA6">
        <w:rPr>
          <w:rFonts w:eastAsia="Calibri"/>
          <w:sz w:val="30"/>
          <w:szCs w:val="24"/>
          <w:lang w:val="vi-VN"/>
        </w:rPr>
        <w:t xml:space="preserve">đạo cán bộ </w:t>
      </w:r>
      <w:r w:rsidRPr="00C04BA6">
        <w:rPr>
          <w:rFonts w:eastAsia="Calibri"/>
          <w:sz w:val="30"/>
          <w:szCs w:val="24"/>
        </w:rPr>
        <w:t>được giám sát chấp hành thông báo kết quả giám sát.</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lang w:val="vi-VN"/>
        </w:rPr>
      </w:pPr>
      <w:r w:rsidRPr="00C04BA6">
        <w:rPr>
          <w:rFonts w:eastAsia="Calibri"/>
          <w:sz w:val="30"/>
          <w:szCs w:val="24"/>
        </w:rPr>
        <w:t>c</w:t>
      </w:r>
      <w:r w:rsidRPr="00C04BA6">
        <w:rPr>
          <w:rFonts w:eastAsia="Calibri"/>
          <w:sz w:val="30"/>
          <w:szCs w:val="24"/>
          <w:lang w:val="vi-VN"/>
        </w:rPr>
        <w:t xml:space="preserve">) Qua giám sát, nếu phát hiện cán bộ được giám sát có dấu hiệu vi phạm thì đề nghị Ủy ban Kiểm tra </w:t>
      </w:r>
      <w:r w:rsidRPr="00C04BA6">
        <w:rPr>
          <w:rFonts w:eastAsia="Calibri"/>
          <w:sz w:val="30"/>
          <w:szCs w:val="24"/>
        </w:rPr>
        <w:t>Đảng ủ</w:t>
      </w:r>
      <w:r w:rsidR="00E616F4"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tiến hành kiểm tra khi có dấu hiệu vi phạm.</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lang w:val="vi-VN"/>
        </w:rPr>
        <w:t>d)</w:t>
      </w:r>
      <w:ins w:id="55" w:author="User" w:date="2021-12-03T09:02:00Z">
        <w:r w:rsidR="00BF258C">
          <w:rPr>
            <w:rFonts w:eastAsia="Calibri"/>
            <w:sz w:val="30"/>
            <w:szCs w:val="24"/>
          </w:rPr>
          <w:t xml:space="preserve"> </w:t>
        </w:r>
      </w:ins>
      <w:r w:rsidRPr="00C04BA6">
        <w:rPr>
          <w:rFonts w:eastAsia="Calibri"/>
          <w:sz w:val="30"/>
          <w:szCs w:val="24"/>
          <w:lang w:val="vi-VN"/>
        </w:rPr>
        <w:t>Tổ chức thông báokết quả giám sát theo quy định.</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lang w:val="vi-VN"/>
        </w:rPr>
      </w:pPr>
      <w:r w:rsidRPr="00C04BA6">
        <w:rPr>
          <w:rFonts w:eastAsia="Calibri"/>
          <w:sz w:val="30"/>
          <w:szCs w:val="24"/>
        </w:rPr>
        <w:t xml:space="preserve">5. </w:t>
      </w:r>
      <w:r w:rsidRPr="00C04BA6">
        <w:rPr>
          <w:rFonts w:eastAsia="Calibri"/>
          <w:sz w:val="30"/>
          <w:szCs w:val="24"/>
          <w:lang w:val="vi-VN"/>
        </w:rPr>
        <w:t xml:space="preserve">Chi </w:t>
      </w:r>
      <w:r w:rsidRPr="00C04BA6">
        <w:rPr>
          <w:rFonts w:eastAsia="Calibri"/>
          <w:sz w:val="30"/>
          <w:szCs w:val="24"/>
        </w:rPr>
        <w:t>bộ</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rPr>
        <w:t>a)</w:t>
      </w:r>
      <w:ins w:id="56" w:author="User" w:date="2021-12-03T09:02:00Z">
        <w:r w:rsidR="00BF258C">
          <w:rPr>
            <w:rFonts w:eastAsia="Calibri"/>
            <w:sz w:val="30"/>
            <w:szCs w:val="24"/>
          </w:rPr>
          <w:t xml:space="preserve"> </w:t>
        </w:r>
      </w:ins>
      <w:r w:rsidRPr="00C04BA6">
        <w:rPr>
          <w:rFonts w:eastAsia="Calibri"/>
          <w:sz w:val="30"/>
          <w:szCs w:val="24"/>
          <w:lang w:val="vi-VN"/>
        </w:rPr>
        <w:t xml:space="preserve">Kịp thời góp ý, </w:t>
      </w:r>
      <w:r w:rsidRPr="00C04BA6">
        <w:rPr>
          <w:rFonts w:eastAsia="Calibri"/>
          <w:sz w:val="30"/>
          <w:szCs w:val="24"/>
        </w:rPr>
        <w:t xml:space="preserve">nhắc nhở </w:t>
      </w:r>
      <w:r w:rsidRPr="00C04BA6">
        <w:rPr>
          <w:rFonts w:eastAsia="Calibri"/>
          <w:sz w:val="30"/>
          <w:szCs w:val="24"/>
          <w:lang w:val="vi-VN"/>
        </w:rPr>
        <w:t xml:space="preserve">theo thẩm quyền </w:t>
      </w:r>
      <w:r w:rsidRPr="00C04BA6">
        <w:rPr>
          <w:rFonts w:eastAsia="Calibri"/>
          <w:sz w:val="30"/>
          <w:szCs w:val="24"/>
        </w:rPr>
        <w:t xml:space="preserve">hoặc báo cáo cấp </w:t>
      </w:r>
      <w:r w:rsidRPr="00C04BA6">
        <w:rPr>
          <w:rFonts w:eastAsia="Calibri"/>
          <w:sz w:val="30"/>
          <w:szCs w:val="24"/>
          <w:lang w:val="vi-VN"/>
        </w:rPr>
        <w:t xml:space="preserve">có thẩm quyền góp ý, nhắc </w:t>
      </w:r>
      <w:r w:rsidRPr="00C04BA6">
        <w:rPr>
          <w:rFonts w:eastAsia="Calibri"/>
          <w:sz w:val="30"/>
          <w:szCs w:val="24"/>
        </w:rPr>
        <w:t xml:space="preserve">nhở đối </w:t>
      </w:r>
      <w:r w:rsidRPr="00C04BA6">
        <w:rPr>
          <w:rFonts w:eastAsia="Calibri"/>
          <w:sz w:val="30"/>
          <w:szCs w:val="24"/>
          <w:lang w:val="vi-VN"/>
        </w:rPr>
        <w:t>với cán bộ được giám sát.</w:t>
      </w:r>
    </w:p>
    <w:p w:rsidR="00EC5589" w:rsidRPr="00C04BA6" w:rsidRDefault="00EC5589" w:rsidP="00C04BA6">
      <w:pPr>
        <w:widowControl w:val="0"/>
        <w:tabs>
          <w:tab w:val="left" w:pos="993"/>
          <w:tab w:val="left" w:pos="1030"/>
        </w:tabs>
        <w:spacing w:before="120" w:after="120" w:line="360" w:lineRule="exact"/>
        <w:ind w:left="34" w:firstLine="680"/>
        <w:jc w:val="both"/>
        <w:rPr>
          <w:rFonts w:eastAsia="Calibri"/>
          <w:sz w:val="30"/>
          <w:szCs w:val="24"/>
          <w:lang w:val="vi-VN"/>
        </w:rPr>
      </w:pPr>
      <w:r w:rsidRPr="00C04BA6">
        <w:rPr>
          <w:rFonts w:eastAsia="Calibri"/>
          <w:sz w:val="30"/>
          <w:szCs w:val="24"/>
        </w:rPr>
        <w:t>b)</w:t>
      </w:r>
      <w:ins w:id="57" w:author="User" w:date="2021-12-03T09:02:00Z">
        <w:r w:rsidR="00BF258C">
          <w:rPr>
            <w:rFonts w:eastAsia="Calibri"/>
            <w:sz w:val="30"/>
            <w:szCs w:val="24"/>
          </w:rPr>
          <w:t xml:space="preserve"> </w:t>
        </w:r>
      </w:ins>
      <w:r w:rsidRPr="00C04BA6">
        <w:rPr>
          <w:rFonts w:eastAsia="Calibri"/>
          <w:sz w:val="30"/>
          <w:szCs w:val="24"/>
          <w:lang w:val="vi-VN"/>
        </w:rPr>
        <w:t>Nơi phát hiện cán bộ có dấu hiệu vi phạm thì báo cáo tổ chức đảng có thẩm quyền tiến hành kiểm tra khi có dấu hiệu vi phạm.</w:t>
      </w:r>
    </w:p>
    <w:p w:rsidR="00EC5589" w:rsidRPr="00C04BA6" w:rsidRDefault="00EC5589" w:rsidP="00C04BA6">
      <w:pPr>
        <w:tabs>
          <w:tab w:val="left" w:pos="993"/>
        </w:tabs>
        <w:spacing w:before="120" w:after="120" w:line="360" w:lineRule="exact"/>
        <w:ind w:firstLine="680"/>
        <w:jc w:val="both"/>
        <w:rPr>
          <w:rFonts w:eastAsia="Calibri"/>
          <w:b/>
          <w:sz w:val="30"/>
          <w:szCs w:val="24"/>
        </w:rPr>
      </w:pPr>
      <w:r w:rsidRPr="00C04BA6">
        <w:rPr>
          <w:rFonts w:eastAsia="Calibri"/>
          <w:b/>
          <w:sz w:val="30"/>
          <w:szCs w:val="24"/>
          <w:lang w:val="vi-VN"/>
        </w:rPr>
        <w:t>Điều 11. Trách nhiệm và thẩm quyền của chủ thể giám sát</w:t>
      </w:r>
    </w:p>
    <w:p w:rsidR="00EC5589" w:rsidRPr="00C04BA6" w:rsidRDefault="00EC5589" w:rsidP="00C04BA6">
      <w:pPr>
        <w:tabs>
          <w:tab w:val="left" w:pos="993"/>
        </w:tabs>
        <w:spacing w:before="120" w:after="120" w:line="360" w:lineRule="exact"/>
        <w:ind w:firstLine="680"/>
        <w:jc w:val="both"/>
        <w:rPr>
          <w:rFonts w:eastAsia="Calibri"/>
          <w:b/>
          <w:sz w:val="30"/>
          <w:szCs w:val="24"/>
        </w:rPr>
      </w:pPr>
      <w:r w:rsidRPr="00C04BA6">
        <w:rPr>
          <w:rFonts w:eastAsia="Calibri"/>
          <w:sz w:val="30"/>
          <w:szCs w:val="24"/>
        </w:rPr>
        <w:t xml:space="preserve">1. </w:t>
      </w:r>
      <w:r w:rsidRPr="00C04BA6">
        <w:rPr>
          <w:rFonts w:eastAsia="Calibri"/>
          <w:sz w:val="30"/>
          <w:szCs w:val="24"/>
          <w:lang w:val="vi-VN"/>
        </w:rPr>
        <w:t>Về tránh nhiệm</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lang w:val="vi-VN"/>
        </w:rPr>
      </w:pPr>
      <w:r w:rsidRPr="00C04BA6">
        <w:rPr>
          <w:rFonts w:eastAsia="Calibri"/>
          <w:sz w:val="30"/>
          <w:szCs w:val="24"/>
          <w:lang w:val="vi-VN"/>
        </w:rPr>
        <w:lastRenderedPageBreak/>
        <w:t>a) Thực hiện việc giám sát thường xuyên, giám sát theo chương trình, kế hoạch và giữ bí mật về nội dung thông tin, tài liệu, danh tính cá nhân có liên quan đến việc giám sát; phát ngôn, thông tin theo đúng quy định.</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lang w:val="vi-VN"/>
        </w:rPr>
      </w:pPr>
      <w:r w:rsidRPr="00C04BA6">
        <w:rPr>
          <w:rFonts w:eastAsia="Calibri"/>
          <w:sz w:val="30"/>
          <w:szCs w:val="24"/>
          <w:lang w:val="vi-VN"/>
        </w:rPr>
        <w:t>b) Chủ động, kịp thời, công tâm, khách quan, dân chủ, thận trọng, chặt chẽ, chịu trách nhiệm trước tổ chức đảng có thẩm quyền về kết quả giám sát.</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lang w:val="vi-VN"/>
        </w:rPr>
      </w:pPr>
      <w:r w:rsidRPr="00C04BA6">
        <w:rPr>
          <w:rFonts w:eastAsia="Calibri"/>
          <w:sz w:val="30"/>
          <w:szCs w:val="24"/>
          <w:lang w:val="vi-VN"/>
        </w:rPr>
        <w:t xml:space="preserve">c) Thông báo cho cán bộ về các văn bản liên quan đến việc giám sát và thông báo bằng văn bản kết quả giám sát theo chuyên đề cho cán bộ được giám sát và tổ chức </w:t>
      </w:r>
      <w:r w:rsidR="008A46F2" w:rsidRPr="00C04BA6">
        <w:rPr>
          <w:rFonts w:eastAsia="Calibri"/>
          <w:sz w:val="30"/>
          <w:szCs w:val="24"/>
        </w:rPr>
        <w:t xml:space="preserve">cơ sở </w:t>
      </w:r>
      <w:r w:rsidRPr="00C04BA6">
        <w:rPr>
          <w:rFonts w:eastAsia="Calibri"/>
          <w:sz w:val="30"/>
          <w:szCs w:val="24"/>
          <w:lang w:val="vi-VN"/>
        </w:rPr>
        <w:t>đảng có liên quan; đôn đốc, giám sát việc chấp hành thông báo kết quả giám sát.</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lang w:val="vi-VN"/>
        </w:rPr>
      </w:pPr>
      <w:r w:rsidRPr="00C04BA6">
        <w:rPr>
          <w:rFonts w:eastAsia="Calibri"/>
          <w:sz w:val="30"/>
          <w:szCs w:val="24"/>
          <w:lang w:val="vi-VN"/>
        </w:rPr>
        <w:t xml:space="preserve">d) Báo cáo kết quả giám sát với tổ chức </w:t>
      </w:r>
      <w:r w:rsidR="008A46F2" w:rsidRPr="00C04BA6">
        <w:rPr>
          <w:rFonts w:eastAsia="Calibri"/>
          <w:sz w:val="30"/>
          <w:szCs w:val="24"/>
        </w:rPr>
        <w:t xml:space="preserve">cơ sở </w:t>
      </w:r>
      <w:r w:rsidRPr="00C04BA6">
        <w:rPr>
          <w:rFonts w:eastAsia="Calibri"/>
          <w:sz w:val="30"/>
          <w:szCs w:val="24"/>
          <w:lang w:val="vi-VN"/>
        </w:rPr>
        <w:t xml:space="preserve">đảng có thẩm quyền và thông báo cho tổ chức </w:t>
      </w:r>
      <w:r w:rsidR="008A46F2" w:rsidRPr="00C04BA6">
        <w:rPr>
          <w:rFonts w:eastAsia="Calibri"/>
          <w:sz w:val="30"/>
          <w:szCs w:val="24"/>
        </w:rPr>
        <w:t xml:space="preserve">cơ sở </w:t>
      </w:r>
      <w:r w:rsidRPr="00C04BA6">
        <w:rPr>
          <w:rFonts w:eastAsia="Calibri"/>
          <w:sz w:val="30"/>
          <w:szCs w:val="24"/>
          <w:lang w:val="vi-VN"/>
        </w:rPr>
        <w:t>đảng có liên quan.</w:t>
      </w:r>
    </w:p>
    <w:p w:rsidR="00EC5589" w:rsidRPr="00C04BA6" w:rsidRDefault="00EC5589" w:rsidP="00C04BA6">
      <w:pPr>
        <w:tabs>
          <w:tab w:val="left" w:pos="993"/>
        </w:tabs>
        <w:spacing w:before="120" w:after="120" w:line="360" w:lineRule="exact"/>
        <w:ind w:firstLine="680"/>
        <w:jc w:val="both"/>
        <w:rPr>
          <w:rFonts w:eastAsia="Calibri"/>
          <w:sz w:val="30"/>
          <w:szCs w:val="24"/>
          <w:lang w:val="vi-VN"/>
        </w:rPr>
      </w:pPr>
      <w:r w:rsidRPr="00C04BA6">
        <w:rPr>
          <w:rFonts w:eastAsia="Calibri"/>
          <w:sz w:val="30"/>
          <w:szCs w:val="24"/>
          <w:lang w:val="vi-VN"/>
        </w:rPr>
        <w:t>đ) Đề xuất, kiến nghị cấp có thẩm quyền xem xét, sửa đổi, bổ sung những vấn đề cần thiết; chỉ đạo, tổ chức hoặc đề nghị tuyên truyền, phổ biến công tác giám sát theo quy định.</w:t>
      </w:r>
    </w:p>
    <w:p w:rsidR="00EC5589" w:rsidRPr="00C04BA6" w:rsidRDefault="00EC5589" w:rsidP="00C04BA6">
      <w:pPr>
        <w:widowControl w:val="0"/>
        <w:tabs>
          <w:tab w:val="left" w:pos="993"/>
          <w:tab w:val="left" w:pos="1101"/>
        </w:tabs>
        <w:spacing w:before="120" w:after="120" w:line="360" w:lineRule="exact"/>
        <w:ind w:firstLine="680"/>
        <w:jc w:val="both"/>
        <w:rPr>
          <w:rFonts w:eastAsia="Calibri"/>
          <w:sz w:val="30"/>
          <w:szCs w:val="24"/>
        </w:rPr>
      </w:pPr>
      <w:r w:rsidRPr="00C04BA6">
        <w:rPr>
          <w:rFonts w:eastAsia="Calibri"/>
          <w:sz w:val="30"/>
          <w:szCs w:val="24"/>
          <w:lang w:val="vi-VN"/>
        </w:rPr>
        <w:t>e) Bảo quản, sử dụng các tài liệu, văn bản phục vụ việc giám sát theo quy định của Đảng và pháp luật của Nhà nước.</w:t>
      </w:r>
    </w:p>
    <w:p w:rsidR="00EC5589" w:rsidRPr="00C04BA6" w:rsidRDefault="00EC5589" w:rsidP="00C04BA6">
      <w:pPr>
        <w:widowControl w:val="0"/>
        <w:tabs>
          <w:tab w:val="left" w:pos="993"/>
          <w:tab w:val="left" w:pos="1101"/>
        </w:tabs>
        <w:spacing w:before="120" w:after="120" w:line="360" w:lineRule="exact"/>
        <w:ind w:firstLine="680"/>
        <w:jc w:val="both"/>
        <w:rPr>
          <w:rFonts w:eastAsia="Calibri"/>
          <w:sz w:val="30"/>
          <w:szCs w:val="24"/>
          <w:lang w:val="vi-VN"/>
        </w:rPr>
      </w:pPr>
      <w:r w:rsidRPr="00C04BA6">
        <w:rPr>
          <w:rFonts w:eastAsia="Calibri"/>
          <w:sz w:val="30"/>
          <w:szCs w:val="24"/>
          <w:lang w:val="vi-VN"/>
        </w:rPr>
        <w:t>2. Về thẩm quyền</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lang w:val="vi-VN"/>
        </w:rPr>
      </w:pPr>
      <w:r w:rsidRPr="00C04BA6">
        <w:rPr>
          <w:rFonts w:eastAsia="Calibri"/>
          <w:sz w:val="30"/>
          <w:szCs w:val="24"/>
          <w:lang w:val="vi-VN"/>
        </w:rPr>
        <w:t>a) Ban hành các văn bản về thực hiện công tác giám sát thuộc thẩm quyền theo quy định của Điều lệ Đảng và các quy định của Đảng.</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lang w:val="vi-VN"/>
        </w:rPr>
      </w:pPr>
      <w:r w:rsidRPr="00C04BA6">
        <w:rPr>
          <w:rFonts w:eastAsia="Calibri"/>
          <w:sz w:val="30"/>
          <w:szCs w:val="24"/>
          <w:lang w:val="vi-VN"/>
        </w:rPr>
        <w:t>b)</w:t>
      </w:r>
      <w:ins w:id="58" w:author="User" w:date="2021-12-03T09:02:00Z">
        <w:r w:rsidR="00BF258C">
          <w:rPr>
            <w:rFonts w:eastAsia="Calibri"/>
            <w:sz w:val="30"/>
            <w:szCs w:val="24"/>
          </w:rPr>
          <w:t xml:space="preserve"> </w:t>
        </w:r>
      </w:ins>
      <w:r w:rsidRPr="00C04BA6">
        <w:rPr>
          <w:rFonts w:eastAsia="Calibri"/>
          <w:sz w:val="30"/>
          <w:szCs w:val="24"/>
          <w:lang w:val="vi-VN"/>
        </w:rPr>
        <w:t>Được phân công đại diện dự các cuộc họp, hội nghị của các cấp uỷ, tổ chức đảng, các cơ quan, đơn vị có liên quan đến việc giám sát.</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rPr>
      </w:pPr>
      <w:r w:rsidRPr="00C04BA6">
        <w:rPr>
          <w:rFonts w:eastAsia="Calibri"/>
          <w:sz w:val="30"/>
          <w:szCs w:val="24"/>
          <w:lang w:val="vi-VN"/>
        </w:rPr>
        <w:t>c) Yêu cầu cán bộ được giám sát, tổ chức, cá nhân có liên quan cung cấp thông tin, báo cáo, tài liệu phục vụ việc giám sát theo thẩm quyền; trả lời, trao đổi những vấn đề liên quan đến việc giám sát và giữ bí mật nội dung tài liệu đó; yêu cầu tổ chức đảng quản lý hoặc có cán bộ được giám sát phối hợp thực hiện.</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rPr>
      </w:pPr>
      <w:r w:rsidRPr="00C04BA6">
        <w:rPr>
          <w:rFonts w:eastAsia="Calibri"/>
          <w:sz w:val="30"/>
          <w:szCs w:val="24"/>
          <w:lang w:val="vi-VN"/>
        </w:rPr>
        <w:t>d) Qua giám sát, chủ thể giám sát nhận xét, đánh giá về ưu điểm, thiếu sót, khuyết điểm và nguyên nhân; rút kinh nghiệm về lãnh đạo, chỉ đạo, tổ chức thực hiện; nhắc nhở, góp ý với cán bộ được giám sát về những vấn đề cần thiết. Yêu cầu hoặc đề nghị cán bộ sửa chữa thiếu sót, khuyết điểm, khắc phục hậu quả (nếu có).</w:t>
      </w:r>
    </w:p>
    <w:p w:rsidR="00EC5589" w:rsidRPr="00C04BA6" w:rsidRDefault="00EC5589" w:rsidP="00C04BA6">
      <w:pPr>
        <w:widowControl w:val="0"/>
        <w:tabs>
          <w:tab w:val="left" w:pos="993"/>
          <w:tab w:val="left" w:pos="1101"/>
        </w:tabs>
        <w:spacing w:before="120" w:after="120" w:line="360" w:lineRule="exact"/>
        <w:ind w:left="34" w:firstLine="680"/>
        <w:jc w:val="both"/>
        <w:rPr>
          <w:rFonts w:eastAsia="Calibri"/>
          <w:sz w:val="30"/>
          <w:szCs w:val="24"/>
          <w:lang w:val="vi-VN"/>
        </w:rPr>
      </w:pPr>
      <w:r w:rsidRPr="00C04BA6">
        <w:rPr>
          <w:rFonts w:eastAsia="Calibri"/>
          <w:sz w:val="30"/>
          <w:szCs w:val="24"/>
          <w:lang w:val="vi-VN"/>
        </w:rPr>
        <w:t xml:space="preserve">đ) Ban Thường vụ </w:t>
      </w:r>
      <w:r w:rsidRPr="00C04BA6">
        <w:rPr>
          <w:rFonts w:eastAsia="Calibri"/>
          <w:sz w:val="30"/>
          <w:szCs w:val="24"/>
        </w:rPr>
        <w:t>Đảng ủ</w:t>
      </w:r>
      <w:r w:rsidR="008D6A81"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phát hiện đối tượng giám sát thực hiện không đúng nghị quyết, chỉ thị, quy định, quy chế, kết luậncủa Đảng và của cấp mình, trái với chính sách, pháp luật của Nhà nước thì yêu cầu khắc phục, sửa chữa hoặc xử lý theo thẩm quyền; nếu thấy cần thiết thì yêu cầu hủy bỏ quyết định sai trái đó.</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lang w:val="vi-VN"/>
        </w:rPr>
      </w:pPr>
      <w:r w:rsidRPr="00C04BA6">
        <w:rPr>
          <w:rFonts w:eastAsia="Calibri"/>
          <w:sz w:val="30"/>
          <w:szCs w:val="24"/>
          <w:lang w:val="vi-VN"/>
        </w:rPr>
        <w:lastRenderedPageBreak/>
        <w:t xml:space="preserve">- Ủy ban Kiểm tra </w:t>
      </w:r>
      <w:r w:rsidRPr="00C04BA6">
        <w:rPr>
          <w:rFonts w:eastAsia="Calibri"/>
          <w:sz w:val="30"/>
          <w:szCs w:val="24"/>
        </w:rPr>
        <w:t>Đảng ủ</w:t>
      </w:r>
      <w:r w:rsidR="008D6A81" w:rsidRPr="00C04BA6">
        <w:rPr>
          <w:rFonts w:eastAsia="Calibri"/>
          <w:sz w:val="30"/>
          <w:szCs w:val="24"/>
        </w:rPr>
        <w:t>y K</w:t>
      </w:r>
      <w:r w:rsidRPr="00C04BA6">
        <w:rPr>
          <w:rFonts w:eastAsia="Calibri"/>
          <w:sz w:val="30"/>
          <w:szCs w:val="24"/>
        </w:rPr>
        <w:t>hối</w:t>
      </w:r>
      <w:r w:rsidRPr="00C04BA6">
        <w:rPr>
          <w:rFonts w:eastAsia="Calibri"/>
          <w:sz w:val="30"/>
          <w:szCs w:val="24"/>
          <w:lang w:val="vi-VN"/>
        </w:rPr>
        <w:t>yêu cầu cán bộ được giám sát xem xét lại quyết định sai trái của cán bộ; đề nghị hoặc thu hồi, h</w:t>
      </w:r>
      <w:r w:rsidRPr="00C04BA6">
        <w:rPr>
          <w:rFonts w:eastAsia="Calibri"/>
          <w:sz w:val="30"/>
          <w:szCs w:val="24"/>
        </w:rPr>
        <w:t>uỷ</w:t>
      </w:r>
      <w:r w:rsidRPr="00C04BA6">
        <w:rPr>
          <w:rFonts w:eastAsia="Calibri"/>
          <w:sz w:val="30"/>
          <w:szCs w:val="24"/>
          <w:lang w:val="vi-VN"/>
        </w:rPr>
        <w:t xml:space="preserve"> bỏ quyết định của cán bộ trái thẩm quyền về công tác kiểm tra, giám sát và thi hành kỷ luật đảng.</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rPr>
      </w:pPr>
      <w:r w:rsidRPr="00C04BA6">
        <w:rPr>
          <w:rFonts w:eastAsia="Calibri"/>
          <w:sz w:val="30"/>
          <w:szCs w:val="24"/>
          <w:lang w:val="vi-VN"/>
        </w:rPr>
        <w:t xml:space="preserve">- Các </w:t>
      </w:r>
      <w:r w:rsidR="006779E6" w:rsidRPr="00C04BA6">
        <w:rPr>
          <w:rFonts w:eastAsia="Calibri"/>
          <w:sz w:val="30"/>
          <w:szCs w:val="24"/>
        </w:rPr>
        <w:t>cơ quan chuyên trách</w:t>
      </w:r>
      <w:r w:rsidR="000E6DC9" w:rsidRPr="00C04BA6">
        <w:rPr>
          <w:rFonts w:eastAsia="Calibri"/>
          <w:sz w:val="30"/>
          <w:szCs w:val="24"/>
        </w:rPr>
        <w:t xml:space="preserve"> tham mưu, giúp việc</w:t>
      </w:r>
      <w:r w:rsidRPr="00C04BA6">
        <w:rPr>
          <w:rFonts w:eastAsia="Calibri"/>
          <w:sz w:val="30"/>
          <w:szCs w:val="24"/>
        </w:rPr>
        <w:t>Đảng ủ</w:t>
      </w:r>
      <w:r w:rsidR="008D6A81" w:rsidRPr="00C04BA6">
        <w:rPr>
          <w:rFonts w:eastAsia="Calibri"/>
          <w:sz w:val="30"/>
          <w:szCs w:val="24"/>
        </w:rPr>
        <w:t>y K</w:t>
      </w:r>
      <w:r w:rsidRPr="00C04BA6">
        <w:rPr>
          <w:rFonts w:eastAsia="Calibri"/>
          <w:sz w:val="30"/>
          <w:szCs w:val="24"/>
        </w:rPr>
        <w:t>hối</w:t>
      </w:r>
      <w:ins w:id="59" w:author="User" w:date="2021-12-03T09:03:00Z">
        <w:r w:rsidR="00BF258C">
          <w:rPr>
            <w:rFonts w:eastAsia="Calibri"/>
            <w:sz w:val="30"/>
            <w:szCs w:val="24"/>
          </w:rPr>
          <w:t xml:space="preserve"> </w:t>
        </w:r>
      </w:ins>
      <w:r w:rsidRPr="00C04BA6">
        <w:rPr>
          <w:rFonts w:eastAsia="Calibri"/>
          <w:sz w:val="30"/>
          <w:szCs w:val="24"/>
          <w:lang w:val="vi-VN"/>
        </w:rPr>
        <w:t xml:space="preserve">phát hiện cán bộ được giám sát (nhưng không phải là các đồng chí Ủy viên Ban Thường vụ </w:t>
      </w:r>
      <w:r w:rsidRPr="00C04BA6">
        <w:rPr>
          <w:rFonts w:eastAsia="Calibri"/>
          <w:sz w:val="30"/>
          <w:szCs w:val="24"/>
        </w:rPr>
        <w:t>Đảng ủ</w:t>
      </w:r>
      <w:r w:rsidR="008D6A81" w:rsidRPr="00C04BA6">
        <w:rPr>
          <w:rFonts w:eastAsia="Calibri"/>
          <w:sz w:val="30"/>
          <w:szCs w:val="24"/>
        </w:rPr>
        <w:t>y K</w:t>
      </w:r>
      <w:r w:rsidRPr="00C04BA6">
        <w:rPr>
          <w:rFonts w:eastAsia="Calibri"/>
          <w:sz w:val="30"/>
          <w:szCs w:val="24"/>
        </w:rPr>
        <w:t>hối</w:t>
      </w:r>
      <w:r w:rsidRPr="00C04BA6">
        <w:rPr>
          <w:rFonts w:eastAsia="Calibri"/>
          <w:sz w:val="30"/>
          <w:szCs w:val="24"/>
          <w:lang w:val="vi-VN"/>
        </w:rPr>
        <w:t>) thực hiện không đúng nghị quyết, chỉ thị, quy định, quy chế, kết luận của Đảng, của cấp mình, pháp luật của Nhà nước thì báo cáo Ban Thường vụ</w:t>
      </w:r>
      <w:ins w:id="60" w:author="User" w:date="2021-12-03T09:03:00Z">
        <w:r w:rsidR="00BF258C">
          <w:rPr>
            <w:rFonts w:eastAsia="Calibri"/>
            <w:sz w:val="30"/>
            <w:szCs w:val="24"/>
          </w:rPr>
          <w:t xml:space="preserve"> </w:t>
        </w:r>
      </w:ins>
      <w:r w:rsidRPr="00C04BA6">
        <w:rPr>
          <w:rFonts w:eastAsia="Calibri"/>
          <w:sz w:val="30"/>
          <w:szCs w:val="24"/>
        </w:rPr>
        <w:t>Đảng ủ</w:t>
      </w:r>
      <w:r w:rsidR="00EE6CDF"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 xem xét, xử lý.</w:t>
      </w:r>
    </w:p>
    <w:p w:rsidR="00EC5589" w:rsidRPr="00C04BA6" w:rsidRDefault="00EC5589" w:rsidP="00C04BA6">
      <w:pPr>
        <w:widowControl w:val="0"/>
        <w:tabs>
          <w:tab w:val="left" w:pos="993"/>
        </w:tabs>
        <w:spacing w:before="120" w:after="120" w:line="360" w:lineRule="exact"/>
        <w:ind w:firstLine="680"/>
        <w:jc w:val="both"/>
        <w:rPr>
          <w:rFonts w:eastAsia="Calibri"/>
          <w:sz w:val="30"/>
          <w:szCs w:val="24"/>
          <w:lang w:val="vi-VN"/>
        </w:rPr>
      </w:pPr>
      <w:r w:rsidRPr="00C04BA6">
        <w:rPr>
          <w:rFonts w:eastAsia="Calibri"/>
          <w:sz w:val="30"/>
          <w:szCs w:val="24"/>
          <w:lang w:val="vi-VN"/>
        </w:rPr>
        <w:t xml:space="preserve">- Cấp uỷ, ban thường vụ cấp uỷ trực thuộc </w:t>
      </w:r>
      <w:r w:rsidRPr="00C04BA6">
        <w:rPr>
          <w:rFonts w:eastAsia="Calibri"/>
          <w:sz w:val="30"/>
          <w:szCs w:val="24"/>
        </w:rPr>
        <w:t>Đảng ủ</w:t>
      </w:r>
      <w:r w:rsidR="00EE6CDF" w:rsidRPr="00C04BA6">
        <w:rPr>
          <w:rFonts w:eastAsia="Calibri"/>
          <w:sz w:val="30"/>
          <w:szCs w:val="24"/>
        </w:rPr>
        <w:t>y K</w:t>
      </w:r>
      <w:r w:rsidRPr="00C04BA6">
        <w:rPr>
          <w:rFonts w:eastAsia="Calibri"/>
          <w:sz w:val="30"/>
          <w:szCs w:val="24"/>
        </w:rPr>
        <w:t>hối</w:t>
      </w:r>
      <w:ins w:id="61" w:author="User" w:date="2021-12-03T09:03:00Z">
        <w:r w:rsidR="00BF258C">
          <w:rPr>
            <w:rFonts w:eastAsia="Calibri"/>
            <w:sz w:val="30"/>
            <w:szCs w:val="24"/>
          </w:rPr>
          <w:t xml:space="preserve"> </w:t>
        </w:r>
      </w:ins>
      <w:r w:rsidRPr="00C04BA6">
        <w:rPr>
          <w:rFonts w:eastAsia="Calibri"/>
          <w:sz w:val="30"/>
          <w:szCs w:val="24"/>
          <w:lang w:val="vi-VN"/>
        </w:rPr>
        <w:t>phát hiện cán bộ thực hiện không đúng nghị quyết, chỉ thị, quy định quy chế, kết luậncủa Đảng và của cấp mình, trái với chính sách, pháp luật của Nhà nước thì yêu cầu hoặc đề nghị khắc phục, sửa chữa hoặc báo cáo tổ chức đảng cấp trên có thẩm quyền xem xét, giải quyết.</w:t>
      </w:r>
    </w:p>
    <w:p w:rsidR="00EC5589" w:rsidRPr="00C04BA6" w:rsidRDefault="00EC5589" w:rsidP="00C04BA6">
      <w:pPr>
        <w:pStyle w:val="Vnbnnidung50"/>
        <w:shd w:val="clear" w:color="auto" w:fill="auto"/>
        <w:spacing w:before="120" w:after="120" w:line="360" w:lineRule="exact"/>
        <w:ind w:firstLine="680"/>
        <w:rPr>
          <w:rFonts w:eastAsia="Calibri"/>
          <w:sz w:val="30"/>
          <w:szCs w:val="24"/>
        </w:rPr>
      </w:pPr>
      <w:r w:rsidRPr="00C04BA6">
        <w:rPr>
          <w:rFonts w:eastAsia="Calibri"/>
          <w:sz w:val="30"/>
          <w:szCs w:val="24"/>
        </w:rPr>
        <w:t xml:space="preserve">- Chi bộ (đảng viên trong chi bộ) phát hiện cán bộ được giám sát có thiếu sót, khuyết điểm thì góp ý trực tiếp trong sinh hoạt chi bộ hoặc đồng chí bí thư chi bộ trực tiếp góp ý. Trường hợp đặc biệt, chi bộ báo cáo cấp uỷ, tổ chức đảng nơi cán bộ công tác để góp ý, nhắc nhở, yêu cầu hoặc xem xét, giải quyết theo thẩm quyền. </w:t>
      </w:r>
    </w:p>
    <w:p w:rsidR="00EC5589" w:rsidRPr="00C04BA6" w:rsidRDefault="00EC5589" w:rsidP="00C04BA6">
      <w:pPr>
        <w:pStyle w:val="Vnbnnidung50"/>
        <w:shd w:val="clear" w:color="auto" w:fill="auto"/>
        <w:spacing w:before="120" w:after="120" w:line="360" w:lineRule="exact"/>
        <w:ind w:firstLine="680"/>
        <w:rPr>
          <w:rFonts w:eastAsia="Calibri"/>
          <w:sz w:val="30"/>
          <w:szCs w:val="24"/>
        </w:rPr>
      </w:pPr>
      <w:r w:rsidRPr="00C04BA6">
        <w:rPr>
          <w:sz w:val="30"/>
          <w:szCs w:val="24"/>
        </w:rPr>
        <w:t>Điều 12. Trách nhiệm và quyền của đối tượng giám sát</w:t>
      </w:r>
    </w:p>
    <w:p w:rsidR="00EC5589" w:rsidRPr="00C04BA6" w:rsidRDefault="00EC5589" w:rsidP="00C04BA6">
      <w:pPr>
        <w:widowControl w:val="0"/>
        <w:spacing w:before="120" w:after="120" w:line="360" w:lineRule="exact"/>
        <w:ind w:left="34" w:firstLine="680"/>
        <w:jc w:val="both"/>
        <w:rPr>
          <w:rFonts w:eastAsia="Calibri"/>
          <w:sz w:val="30"/>
          <w:szCs w:val="24"/>
        </w:rPr>
      </w:pPr>
      <w:r w:rsidRPr="00C04BA6">
        <w:rPr>
          <w:rFonts w:eastAsia="Calibri"/>
          <w:sz w:val="30"/>
          <w:szCs w:val="24"/>
        </w:rPr>
        <w:t xml:space="preserve">1. </w:t>
      </w:r>
      <w:r w:rsidRPr="00C04BA6">
        <w:rPr>
          <w:rFonts w:eastAsia="Calibri"/>
          <w:sz w:val="30"/>
          <w:szCs w:val="24"/>
          <w:lang w:val="vi-VN"/>
        </w:rPr>
        <w:t>Về trách nhiệm</w:t>
      </w:r>
    </w:p>
    <w:p w:rsidR="00EC5589" w:rsidRPr="00C04BA6" w:rsidRDefault="00EC5589" w:rsidP="00C04BA6">
      <w:pPr>
        <w:widowControl w:val="0"/>
        <w:tabs>
          <w:tab w:val="left" w:pos="1119"/>
        </w:tabs>
        <w:spacing w:before="120" w:after="120" w:line="360" w:lineRule="exact"/>
        <w:ind w:left="34" w:firstLine="680"/>
        <w:jc w:val="both"/>
        <w:rPr>
          <w:rFonts w:eastAsia="Calibri"/>
          <w:sz w:val="30"/>
          <w:szCs w:val="24"/>
        </w:rPr>
      </w:pPr>
      <w:r w:rsidRPr="00C04BA6">
        <w:rPr>
          <w:rFonts w:eastAsia="Calibri"/>
          <w:sz w:val="30"/>
          <w:szCs w:val="24"/>
        </w:rPr>
        <w:t xml:space="preserve">a) </w:t>
      </w:r>
      <w:r w:rsidRPr="00C04BA6">
        <w:rPr>
          <w:rFonts w:eastAsia="Calibri"/>
          <w:sz w:val="30"/>
          <w:szCs w:val="24"/>
          <w:lang w:val="vi-VN"/>
        </w:rPr>
        <w:t xml:space="preserve">Chấp hành </w:t>
      </w:r>
      <w:r w:rsidRPr="00C04BA6">
        <w:rPr>
          <w:rFonts w:eastAsia="Calibri"/>
          <w:sz w:val="30"/>
          <w:szCs w:val="24"/>
        </w:rPr>
        <w:t xml:space="preserve">nghiêm chỉnh </w:t>
      </w:r>
      <w:r w:rsidRPr="00C04BA6">
        <w:rPr>
          <w:rFonts w:eastAsia="Calibri"/>
          <w:sz w:val="30"/>
          <w:szCs w:val="24"/>
          <w:lang w:val="vi-VN"/>
        </w:rPr>
        <w:t xml:space="preserve">Điều lệ Đảng, </w:t>
      </w:r>
      <w:r w:rsidRPr="00C04BA6">
        <w:rPr>
          <w:rFonts w:eastAsia="Calibri"/>
          <w:sz w:val="30"/>
          <w:szCs w:val="24"/>
        </w:rPr>
        <w:t xml:space="preserve">các quy định của Ban Chấp </w:t>
      </w:r>
      <w:r w:rsidRPr="00C04BA6">
        <w:rPr>
          <w:rFonts w:eastAsia="Calibri"/>
          <w:sz w:val="30"/>
          <w:szCs w:val="24"/>
          <w:lang w:val="vi-VN"/>
        </w:rPr>
        <w:t xml:space="preserve">hành Trung ương, </w:t>
      </w:r>
      <w:r w:rsidRPr="00C04BA6">
        <w:rPr>
          <w:rFonts w:eastAsia="Calibri"/>
          <w:sz w:val="30"/>
          <w:szCs w:val="24"/>
        </w:rPr>
        <w:t xml:space="preserve">Bộ Chính </w:t>
      </w:r>
      <w:r w:rsidRPr="00C04BA6">
        <w:rPr>
          <w:rFonts w:eastAsia="Calibri"/>
          <w:sz w:val="30"/>
          <w:szCs w:val="24"/>
          <w:lang w:val="vi-VN"/>
        </w:rPr>
        <w:t xml:space="preserve">trị, Ban Bí thư, Ủy ban </w:t>
      </w:r>
      <w:r w:rsidRPr="00C04BA6">
        <w:rPr>
          <w:rFonts w:eastAsia="Calibri"/>
          <w:sz w:val="30"/>
          <w:szCs w:val="24"/>
        </w:rPr>
        <w:t xml:space="preserve">Kiểm tra </w:t>
      </w:r>
      <w:r w:rsidRPr="00C04BA6">
        <w:rPr>
          <w:rFonts w:eastAsia="Calibri"/>
          <w:sz w:val="30"/>
          <w:szCs w:val="24"/>
          <w:lang w:val="vi-VN"/>
        </w:rPr>
        <w:t xml:space="preserve">Trung </w:t>
      </w:r>
      <w:r w:rsidRPr="00C04BA6">
        <w:rPr>
          <w:rFonts w:eastAsia="Calibri"/>
          <w:sz w:val="30"/>
          <w:szCs w:val="24"/>
        </w:rPr>
        <w:t xml:space="preserve">ương, </w:t>
      </w:r>
      <w:r w:rsidRPr="00C04BA6">
        <w:rPr>
          <w:rFonts w:eastAsia="Calibri"/>
          <w:sz w:val="30"/>
          <w:szCs w:val="24"/>
          <w:lang w:val="vi-VN"/>
        </w:rPr>
        <w:t xml:space="preserve">các </w:t>
      </w:r>
      <w:r w:rsidRPr="00C04BA6">
        <w:rPr>
          <w:rFonts w:eastAsia="Calibri"/>
          <w:sz w:val="30"/>
          <w:szCs w:val="24"/>
        </w:rPr>
        <w:t xml:space="preserve">ban </w:t>
      </w:r>
      <w:r w:rsidRPr="00C04BA6">
        <w:rPr>
          <w:rFonts w:eastAsia="Calibri"/>
          <w:sz w:val="30"/>
          <w:szCs w:val="24"/>
          <w:lang w:val="vi-VN"/>
        </w:rPr>
        <w:t xml:space="preserve">đảng </w:t>
      </w:r>
      <w:r w:rsidRPr="00C04BA6">
        <w:rPr>
          <w:rFonts w:eastAsia="Calibri"/>
          <w:sz w:val="30"/>
          <w:szCs w:val="24"/>
        </w:rPr>
        <w:t xml:space="preserve">Trung ương; các </w:t>
      </w:r>
      <w:r w:rsidRPr="00C04BA6">
        <w:rPr>
          <w:rFonts w:eastAsia="Calibri"/>
          <w:sz w:val="30"/>
          <w:szCs w:val="24"/>
          <w:lang w:val="vi-VN"/>
        </w:rPr>
        <w:t xml:space="preserve">quy định của </w:t>
      </w:r>
      <w:r w:rsidRPr="00C04BA6">
        <w:rPr>
          <w:rFonts w:eastAsia="Calibri"/>
          <w:sz w:val="30"/>
          <w:szCs w:val="24"/>
        </w:rPr>
        <w:t xml:space="preserve">Tỉnh ủy, Ban Thường vụ </w:t>
      </w:r>
      <w:r w:rsidRPr="00C04BA6">
        <w:rPr>
          <w:rFonts w:eastAsia="Calibri"/>
          <w:sz w:val="30"/>
          <w:szCs w:val="24"/>
          <w:lang w:val="vi-VN"/>
        </w:rPr>
        <w:t xml:space="preserve">Tỉnh ủy, </w:t>
      </w:r>
      <w:r w:rsidRPr="00C04BA6">
        <w:rPr>
          <w:rFonts w:eastAsia="Calibri"/>
          <w:sz w:val="30"/>
          <w:szCs w:val="24"/>
        </w:rPr>
        <w:t xml:space="preserve">Ủy </w:t>
      </w:r>
      <w:r w:rsidRPr="00C04BA6">
        <w:rPr>
          <w:rFonts w:eastAsia="Calibri"/>
          <w:sz w:val="30"/>
          <w:szCs w:val="24"/>
          <w:lang w:val="vi-VN"/>
        </w:rPr>
        <w:t xml:space="preserve">ban </w:t>
      </w:r>
      <w:r w:rsidRPr="00C04BA6">
        <w:rPr>
          <w:rFonts w:eastAsia="Calibri"/>
          <w:sz w:val="30"/>
          <w:szCs w:val="24"/>
        </w:rPr>
        <w:t xml:space="preserve">Kiểm tra Tỉnh </w:t>
      </w:r>
      <w:r w:rsidRPr="00C04BA6">
        <w:rPr>
          <w:rFonts w:eastAsia="Calibri"/>
          <w:sz w:val="30"/>
          <w:szCs w:val="24"/>
          <w:lang w:val="vi-VN"/>
        </w:rPr>
        <w:t xml:space="preserve">ủy, các ban đảng </w:t>
      </w:r>
      <w:r w:rsidRPr="00C04BA6">
        <w:rPr>
          <w:rFonts w:eastAsia="Calibri"/>
          <w:sz w:val="30"/>
          <w:szCs w:val="24"/>
        </w:rPr>
        <w:t xml:space="preserve">tỉnh,các </w:t>
      </w:r>
      <w:r w:rsidRPr="00C04BA6">
        <w:rPr>
          <w:rFonts w:eastAsia="Calibri"/>
          <w:sz w:val="30"/>
          <w:szCs w:val="24"/>
          <w:lang w:val="vi-VN"/>
        </w:rPr>
        <w:t xml:space="preserve">quy định của </w:t>
      </w:r>
      <w:r w:rsidRPr="00C04BA6">
        <w:rPr>
          <w:rFonts w:eastAsia="Calibri"/>
          <w:sz w:val="30"/>
          <w:szCs w:val="24"/>
        </w:rPr>
        <w:t>Đảng ủ</w:t>
      </w:r>
      <w:r w:rsidR="00E533B7" w:rsidRPr="00C04BA6">
        <w:rPr>
          <w:rFonts w:eastAsia="Calibri"/>
          <w:sz w:val="30"/>
          <w:szCs w:val="24"/>
        </w:rPr>
        <w:t>y K</w:t>
      </w:r>
      <w:r w:rsidRPr="00C04BA6">
        <w:rPr>
          <w:rFonts w:eastAsia="Calibri"/>
          <w:sz w:val="30"/>
          <w:szCs w:val="24"/>
        </w:rPr>
        <w:t>hối, Ban Thường vụ Đảng ủ</w:t>
      </w:r>
      <w:r w:rsidR="00E533B7" w:rsidRPr="00C04BA6">
        <w:rPr>
          <w:rFonts w:eastAsia="Calibri"/>
          <w:sz w:val="30"/>
          <w:szCs w:val="24"/>
        </w:rPr>
        <w:t>y K</w:t>
      </w:r>
      <w:r w:rsidRPr="00C04BA6">
        <w:rPr>
          <w:rFonts w:eastAsia="Calibri"/>
          <w:sz w:val="30"/>
          <w:szCs w:val="24"/>
        </w:rPr>
        <w:t xml:space="preserve">hối; cấp uỷ </w:t>
      </w:r>
      <w:r w:rsidRPr="00C04BA6">
        <w:rPr>
          <w:rFonts w:eastAsia="Calibri"/>
          <w:sz w:val="30"/>
          <w:szCs w:val="24"/>
          <w:lang w:val="vi-VN"/>
        </w:rPr>
        <w:t xml:space="preserve">nơi </w:t>
      </w:r>
      <w:r w:rsidRPr="00C04BA6">
        <w:rPr>
          <w:rFonts w:eastAsia="Calibri"/>
          <w:sz w:val="30"/>
          <w:szCs w:val="24"/>
        </w:rPr>
        <w:t xml:space="preserve">công tác về công tác </w:t>
      </w:r>
      <w:r w:rsidRPr="00C04BA6">
        <w:rPr>
          <w:rFonts w:eastAsia="Calibri"/>
          <w:sz w:val="30"/>
          <w:szCs w:val="24"/>
          <w:lang w:val="vi-VN"/>
        </w:rPr>
        <w:t xml:space="preserve">giám sát. </w:t>
      </w:r>
      <w:r w:rsidRPr="00C04BA6">
        <w:rPr>
          <w:rFonts w:eastAsia="Calibri"/>
          <w:sz w:val="30"/>
          <w:szCs w:val="24"/>
        </w:rPr>
        <w:t xml:space="preserve">Chấp hành </w:t>
      </w:r>
      <w:r w:rsidRPr="00C04BA6">
        <w:rPr>
          <w:rFonts w:eastAsia="Calibri"/>
          <w:sz w:val="30"/>
          <w:szCs w:val="24"/>
          <w:lang w:val="vi-VN"/>
        </w:rPr>
        <w:t xml:space="preserve">các yêu cầu, quyết </w:t>
      </w:r>
      <w:r w:rsidRPr="00C04BA6">
        <w:rPr>
          <w:rFonts w:eastAsia="Calibri"/>
          <w:sz w:val="30"/>
          <w:szCs w:val="24"/>
        </w:rPr>
        <w:t xml:space="preserve">định, thông báo </w:t>
      </w:r>
      <w:r w:rsidRPr="00C04BA6">
        <w:rPr>
          <w:rFonts w:eastAsia="Calibri"/>
          <w:sz w:val="30"/>
          <w:szCs w:val="24"/>
          <w:lang w:val="vi-VN"/>
        </w:rPr>
        <w:t xml:space="preserve">của </w:t>
      </w:r>
      <w:r w:rsidRPr="00C04BA6">
        <w:rPr>
          <w:rFonts w:eastAsia="Calibri"/>
          <w:sz w:val="30"/>
          <w:szCs w:val="24"/>
        </w:rPr>
        <w:t xml:space="preserve">chủ thể giám </w:t>
      </w:r>
      <w:r w:rsidRPr="00C04BA6">
        <w:rPr>
          <w:rFonts w:eastAsia="Calibri"/>
          <w:sz w:val="30"/>
          <w:szCs w:val="24"/>
          <w:lang w:val="vi-VN"/>
        </w:rPr>
        <w:t xml:space="preserve">sát và của </w:t>
      </w:r>
      <w:r w:rsidRPr="00C04BA6">
        <w:rPr>
          <w:rFonts w:eastAsia="Calibri"/>
          <w:sz w:val="30"/>
          <w:szCs w:val="24"/>
        </w:rPr>
        <w:t xml:space="preserve">tổ chức đảng </w:t>
      </w:r>
      <w:r w:rsidRPr="00C04BA6">
        <w:rPr>
          <w:rFonts w:eastAsia="Calibri"/>
          <w:sz w:val="30"/>
          <w:szCs w:val="24"/>
          <w:lang w:val="vi-VN"/>
        </w:rPr>
        <w:t>có thẩm quyền.</w:t>
      </w:r>
    </w:p>
    <w:p w:rsidR="00EC5589" w:rsidRPr="00C04BA6" w:rsidRDefault="00EC5589" w:rsidP="00C04BA6">
      <w:pPr>
        <w:widowControl w:val="0"/>
        <w:tabs>
          <w:tab w:val="left" w:pos="1119"/>
        </w:tabs>
        <w:spacing w:before="120" w:after="120" w:line="360" w:lineRule="exact"/>
        <w:ind w:left="34" w:firstLine="680"/>
        <w:jc w:val="both"/>
        <w:rPr>
          <w:rFonts w:eastAsia="Calibri"/>
          <w:sz w:val="30"/>
          <w:szCs w:val="24"/>
        </w:rPr>
      </w:pPr>
      <w:r w:rsidRPr="00C04BA6">
        <w:rPr>
          <w:rFonts w:eastAsia="Calibri"/>
          <w:sz w:val="30"/>
          <w:szCs w:val="24"/>
        </w:rPr>
        <w:t>b) Có trách nhiệm mời chủ thể giám sát và cán bộ được phân công giám sát dự các cuộc họp, hội nghị; cung cấp đầy đủ, kịp thời các văn bản, tài liệu có liên quan đến nội dung giám sát; tham dự các cuộc họp, buổi làm việc theo chương trình; báo cáo, cung cấp, trao đổi đầy đủ, trung thực với chủ thể giám sát về các nội dung được yêu cầu.</w:t>
      </w:r>
    </w:p>
    <w:p w:rsidR="00EC5589" w:rsidRPr="00C04BA6" w:rsidRDefault="00EC5589" w:rsidP="00C04BA6">
      <w:pPr>
        <w:widowControl w:val="0"/>
        <w:spacing w:before="120" w:after="120" w:line="360" w:lineRule="exact"/>
        <w:ind w:left="34" w:firstLine="680"/>
        <w:jc w:val="both"/>
        <w:rPr>
          <w:rFonts w:eastAsia="Calibri"/>
          <w:sz w:val="30"/>
          <w:szCs w:val="24"/>
        </w:rPr>
      </w:pPr>
      <w:r w:rsidRPr="00C04BA6">
        <w:rPr>
          <w:rFonts w:eastAsia="Calibri"/>
          <w:sz w:val="30"/>
          <w:szCs w:val="24"/>
        </w:rPr>
        <w:t>c) Thực hiện quyết định, thông báo, tiếp thu việc nhắc nhở, góp ý, đề nghị hoặc kiến nghị, yêu cầu của chủ thể giám sát; nghiên cứu, xem xét để phát huy mặt mạnh; khắc phục, sửa chữa nhữngthiếu sót, khuyết điểm hoặc hậu quả đã gây ra và báo cáo chủ thể giám sát.</w:t>
      </w:r>
    </w:p>
    <w:p w:rsidR="00EC5589" w:rsidRPr="00C04BA6" w:rsidRDefault="00EC5589" w:rsidP="00C04BA6">
      <w:pPr>
        <w:widowControl w:val="0"/>
        <w:spacing w:before="120" w:after="120" w:line="360" w:lineRule="exact"/>
        <w:ind w:left="34" w:firstLine="680"/>
        <w:jc w:val="both"/>
        <w:rPr>
          <w:rFonts w:eastAsia="Calibri"/>
          <w:sz w:val="30"/>
          <w:szCs w:val="24"/>
        </w:rPr>
      </w:pPr>
      <w:r w:rsidRPr="00C04BA6">
        <w:rPr>
          <w:rFonts w:eastAsia="Calibri"/>
          <w:sz w:val="30"/>
          <w:szCs w:val="24"/>
        </w:rPr>
        <w:lastRenderedPageBreak/>
        <w:t>d) Không gây khó khăn, trở ngại, không được từ chốikhi có yêu cầu của chủ thể giám sát; không để lộ bí mật nội dung giám sát và các nội thông tin, tài liệu có liên quan đến việc giám sát cho tổ chức, cá nhân không có trách nhiệm biết.</w:t>
      </w:r>
    </w:p>
    <w:p w:rsidR="00EC5589" w:rsidRPr="00C04BA6" w:rsidRDefault="00EC5589" w:rsidP="00C04BA6">
      <w:pPr>
        <w:widowControl w:val="0"/>
        <w:spacing w:before="120" w:after="120" w:line="360" w:lineRule="exact"/>
        <w:ind w:left="34" w:firstLine="680"/>
        <w:jc w:val="both"/>
        <w:rPr>
          <w:rFonts w:eastAsia="Calibri"/>
          <w:sz w:val="30"/>
          <w:szCs w:val="24"/>
        </w:rPr>
      </w:pPr>
      <w:r w:rsidRPr="00C04BA6">
        <w:rPr>
          <w:rFonts w:eastAsia="Calibri"/>
          <w:sz w:val="30"/>
          <w:szCs w:val="24"/>
        </w:rPr>
        <w:t>đ) Báo cáo chủ thể giám sát việc khắc phục, sửa chữa thiếu sót, khuyết điểm.</w:t>
      </w:r>
    </w:p>
    <w:p w:rsidR="00EC5589" w:rsidRPr="00C04BA6" w:rsidRDefault="00EC5589" w:rsidP="00C04BA6">
      <w:pPr>
        <w:widowControl w:val="0"/>
        <w:tabs>
          <w:tab w:val="left" w:pos="1110"/>
        </w:tabs>
        <w:spacing w:before="120" w:after="120" w:line="360" w:lineRule="exact"/>
        <w:ind w:left="34" w:firstLine="680"/>
        <w:jc w:val="both"/>
        <w:rPr>
          <w:rFonts w:eastAsia="Calibri"/>
          <w:sz w:val="30"/>
          <w:szCs w:val="24"/>
        </w:rPr>
      </w:pPr>
      <w:r w:rsidRPr="00C04BA6">
        <w:rPr>
          <w:rFonts w:eastAsia="Calibri"/>
          <w:sz w:val="30"/>
          <w:szCs w:val="24"/>
        </w:rPr>
        <w:t>2. Về quyền</w:t>
      </w:r>
    </w:p>
    <w:p w:rsidR="00EC5589" w:rsidRPr="00C04BA6" w:rsidRDefault="00EC5589" w:rsidP="00C04BA6">
      <w:pPr>
        <w:widowControl w:val="0"/>
        <w:tabs>
          <w:tab w:val="left" w:pos="1110"/>
        </w:tabs>
        <w:spacing w:before="120" w:after="120" w:line="360" w:lineRule="exact"/>
        <w:ind w:left="34" w:firstLine="680"/>
        <w:jc w:val="both"/>
        <w:rPr>
          <w:rFonts w:eastAsia="Calibri"/>
          <w:sz w:val="30"/>
          <w:szCs w:val="24"/>
        </w:rPr>
      </w:pPr>
      <w:r w:rsidRPr="00C04BA6">
        <w:rPr>
          <w:rFonts w:eastAsia="Calibri"/>
          <w:sz w:val="30"/>
          <w:szCs w:val="24"/>
        </w:rPr>
        <w:t>a) Được chủ thể giám sát thông báo trước về đảng viên được phân công giám sát thường xuyên; được thông báo trước quyết định, kế hoạch giám sát theo chuyên đề; được nghe nhận xét, đánh giá về bản thân hay cấp ủy, tổ chức đảng, cơ quan, đơn vị mà mình là thành viên.</w:t>
      </w:r>
    </w:p>
    <w:p w:rsidR="00EC5589" w:rsidRPr="00C04BA6" w:rsidRDefault="00EC5589" w:rsidP="00C04BA6">
      <w:pPr>
        <w:widowControl w:val="0"/>
        <w:tabs>
          <w:tab w:val="left" w:pos="1110"/>
        </w:tabs>
        <w:spacing w:before="120" w:after="120" w:line="360" w:lineRule="exact"/>
        <w:ind w:left="34" w:firstLine="680"/>
        <w:jc w:val="both"/>
        <w:rPr>
          <w:rFonts w:eastAsia="Calibri"/>
          <w:sz w:val="30"/>
          <w:szCs w:val="24"/>
        </w:rPr>
      </w:pPr>
      <w:r w:rsidRPr="00C04BA6">
        <w:rPr>
          <w:rFonts w:eastAsia="Calibri"/>
          <w:sz w:val="30"/>
          <w:szCs w:val="24"/>
        </w:rPr>
        <w:t>b) Được thảo luận, trình bày ý kiến, giải trình và bảo lưu ý kiến; được sử dụng các bằng chứng chứng minh về các nội dung giám sát thuộc chức trách, nhiệm vụ, quyền hạn của mình.</w:t>
      </w:r>
    </w:p>
    <w:p w:rsidR="00EC5589" w:rsidRPr="00C04BA6" w:rsidRDefault="00EC5589" w:rsidP="00C04BA6">
      <w:pPr>
        <w:widowControl w:val="0"/>
        <w:tabs>
          <w:tab w:val="left" w:pos="1110"/>
        </w:tabs>
        <w:spacing w:before="120" w:after="120" w:line="360" w:lineRule="exact"/>
        <w:ind w:left="34" w:firstLine="680"/>
        <w:jc w:val="both"/>
        <w:rPr>
          <w:rFonts w:eastAsia="Calibri"/>
          <w:sz w:val="30"/>
          <w:szCs w:val="24"/>
        </w:rPr>
      </w:pPr>
      <w:r w:rsidRPr="00C04BA6">
        <w:rPr>
          <w:rFonts w:eastAsia="Calibri"/>
          <w:sz w:val="30"/>
          <w:szCs w:val="24"/>
        </w:rPr>
        <w:t>c) Từ chối trả lời, cung cấp thông tin, tài liệu không thuộc phạm vi chức trách, nhiệm vụ, quyền hạn của mình hoặc không liên quan đến nội dung giám sát hoặc thấy chủ thể giám sát thực hiện không đúng nội dung, yêu cầu, trách nhiệm, thẩm quyền giám sát.</w:t>
      </w:r>
    </w:p>
    <w:p w:rsidR="00EC5589" w:rsidRPr="00C04BA6" w:rsidRDefault="00EC5589" w:rsidP="00C04BA6">
      <w:pPr>
        <w:widowControl w:val="0"/>
        <w:tabs>
          <w:tab w:val="left" w:pos="459"/>
          <w:tab w:val="left" w:pos="1029"/>
        </w:tabs>
        <w:spacing w:before="120" w:after="120" w:line="360" w:lineRule="exact"/>
        <w:ind w:firstLine="680"/>
        <w:jc w:val="both"/>
        <w:rPr>
          <w:rFonts w:eastAsia="Calibri"/>
          <w:sz w:val="30"/>
          <w:szCs w:val="24"/>
        </w:rPr>
      </w:pPr>
      <w:r w:rsidRPr="00C04BA6">
        <w:rPr>
          <w:rFonts w:eastAsia="Calibri"/>
          <w:sz w:val="30"/>
          <w:szCs w:val="24"/>
        </w:rPr>
        <w:t>d) Được đề nghị, phản ánh, báo cáo với tổ chức đảng có thẩm quyền xem xét lại nhận xét, đánh giá đối với mình hoặc xem xét lại việc giám sát không đúng nội dung, yêu cầu, trách nhiệm của chủ thể giám sát.</w:t>
      </w:r>
    </w:p>
    <w:p w:rsidR="00EC5589" w:rsidRPr="00C04BA6" w:rsidRDefault="00EC5589" w:rsidP="00C04BA6">
      <w:pPr>
        <w:pStyle w:val="Vnbnnidung50"/>
        <w:shd w:val="clear" w:color="auto" w:fill="auto"/>
        <w:tabs>
          <w:tab w:val="left" w:pos="993"/>
        </w:tabs>
        <w:spacing w:before="120" w:after="120" w:line="360" w:lineRule="exact"/>
        <w:ind w:firstLine="680"/>
        <w:rPr>
          <w:sz w:val="30"/>
          <w:szCs w:val="24"/>
        </w:rPr>
      </w:pPr>
      <w:r w:rsidRPr="00C04BA6">
        <w:rPr>
          <w:sz w:val="30"/>
          <w:szCs w:val="24"/>
        </w:rPr>
        <w:t>Điều 13. Trách nhiệm và quyền của tổ chức, cá nhân có liên quan</w:t>
      </w:r>
    </w:p>
    <w:p w:rsidR="00EC5589" w:rsidRPr="00C04BA6" w:rsidRDefault="00EC5589" w:rsidP="00C04BA6">
      <w:pPr>
        <w:widowControl w:val="0"/>
        <w:tabs>
          <w:tab w:val="left" w:pos="851"/>
          <w:tab w:val="left" w:pos="993"/>
          <w:tab w:val="right" w:pos="5570"/>
          <w:tab w:val="right" w:pos="7385"/>
        </w:tabs>
        <w:spacing w:before="120" w:after="120" w:line="360" w:lineRule="exact"/>
        <w:ind w:firstLine="680"/>
        <w:jc w:val="both"/>
        <w:rPr>
          <w:rFonts w:eastAsia="Calibri"/>
          <w:sz w:val="30"/>
          <w:szCs w:val="24"/>
        </w:rPr>
      </w:pPr>
      <w:r w:rsidRPr="00C04BA6">
        <w:rPr>
          <w:rFonts w:eastAsia="Calibri"/>
          <w:sz w:val="30"/>
          <w:szCs w:val="24"/>
        </w:rPr>
        <w:t>1. Về trách nhiệm</w:t>
      </w:r>
    </w:p>
    <w:p w:rsidR="00EC5589" w:rsidRPr="00C04BA6" w:rsidRDefault="00EC5589" w:rsidP="00C04BA6">
      <w:pPr>
        <w:widowControl w:val="0"/>
        <w:tabs>
          <w:tab w:val="left" w:pos="993"/>
          <w:tab w:val="left" w:pos="1110"/>
        </w:tabs>
        <w:spacing w:before="120" w:after="120" w:line="360" w:lineRule="exact"/>
        <w:ind w:firstLine="680"/>
        <w:jc w:val="both"/>
        <w:rPr>
          <w:rFonts w:eastAsia="Calibri"/>
          <w:sz w:val="30"/>
          <w:szCs w:val="24"/>
        </w:rPr>
      </w:pPr>
      <w:r w:rsidRPr="00C04BA6">
        <w:rPr>
          <w:rFonts w:eastAsia="Calibri"/>
          <w:sz w:val="30"/>
          <w:szCs w:val="24"/>
        </w:rPr>
        <w:t>a) Thực hiện nghiêm túc các đề nghị hoặc yêu cầu của chủ thể giám sát thuộc chức năng, nhiệm vụ, quyền hạn hoặc chức trách, nhiệm vụ được giao.</w:t>
      </w:r>
    </w:p>
    <w:p w:rsidR="00EC5589" w:rsidRPr="00C04BA6" w:rsidRDefault="00EC5589" w:rsidP="00C04BA6">
      <w:pPr>
        <w:widowControl w:val="0"/>
        <w:tabs>
          <w:tab w:val="left" w:pos="993"/>
          <w:tab w:val="left" w:pos="1110"/>
        </w:tabs>
        <w:spacing w:before="120" w:after="120" w:line="360" w:lineRule="exact"/>
        <w:ind w:firstLine="680"/>
        <w:jc w:val="both"/>
        <w:rPr>
          <w:rFonts w:eastAsia="Calibri"/>
          <w:sz w:val="30"/>
          <w:szCs w:val="24"/>
        </w:rPr>
      </w:pPr>
      <w:r w:rsidRPr="00C04BA6">
        <w:rPr>
          <w:rFonts w:eastAsia="Calibri"/>
          <w:sz w:val="30"/>
          <w:szCs w:val="24"/>
        </w:rPr>
        <w:t xml:space="preserve">b) Cung cấp thông tin, tài liệu đầy đủ, trung thực và chịu trách nhiệm về những thông tin, tài liệu thuộc chức năng, nhiệm vụ, quyền </w:t>
      </w:r>
      <w:r w:rsidRPr="00C04BA6">
        <w:rPr>
          <w:rFonts w:eastAsia="Calibri"/>
          <w:sz w:val="30"/>
          <w:szCs w:val="24"/>
          <w:lang w:val="vi-VN"/>
        </w:rPr>
        <w:t>hạn hoặc chức trách, nhiệm vụ của mình.</w:t>
      </w:r>
    </w:p>
    <w:p w:rsidR="00EC5589" w:rsidRPr="00C04BA6" w:rsidRDefault="00EC5589" w:rsidP="00C04BA6">
      <w:pPr>
        <w:widowControl w:val="0"/>
        <w:tabs>
          <w:tab w:val="left" w:pos="993"/>
          <w:tab w:val="left" w:pos="1110"/>
        </w:tabs>
        <w:spacing w:before="120" w:after="120" w:line="360" w:lineRule="exact"/>
        <w:ind w:firstLine="680"/>
        <w:jc w:val="both"/>
        <w:rPr>
          <w:rFonts w:eastAsia="Calibri"/>
          <w:sz w:val="30"/>
          <w:szCs w:val="24"/>
        </w:rPr>
      </w:pPr>
      <w:r w:rsidRPr="00C04BA6">
        <w:rPr>
          <w:rFonts w:eastAsia="Calibri"/>
          <w:sz w:val="30"/>
          <w:szCs w:val="24"/>
        </w:rPr>
        <w:t xml:space="preserve">c) Không tiết lộ, cung cấp thông tin, tài liệu, nội dung làm việc cho </w:t>
      </w:r>
      <w:r w:rsidRPr="00C04BA6">
        <w:rPr>
          <w:rFonts w:eastAsia="Calibri"/>
          <w:sz w:val="30"/>
          <w:szCs w:val="24"/>
          <w:lang w:val="vi-VN"/>
        </w:rPr>
        <w:t>các tổ chức, cá nhân không có trách nhiệm biết.</w:t>
      </w:r>
    </w:p>
    <w:p w:rsidR="00EC5589" w:rsidRPr="00C04BA6" w:rsidRDefault="00EC5589" w:rsidP="00C04BA6">
      <w:pPr>
        <w:widowControl w:val="0"/>
        <w:tabs>
          <w:tab w:val="left" w:pos="993"/>
          <w:tab w:val="left" w:pos="1464"/>
        </w:tabs>
        <w:spacing w:before="120" w:after="120" w:line="360" w:lineRule="exact"/>
        <w:ind w:firstLine="680"/>
        <w:jc w:val="both"/>
        <w:rPr>
          <w:rFonts w:eastAsia="Calibri"/>
          <w:sz w:val="30"/>
          <w:szCs w:val="24"/>
        </w:rPr>
      </w:pPr>
      <w:r w:rsidRPr="00C04BA6">
        <w:rPr>
          <w:rFonts w:eastAsia="Calibri"/>
          <w:sz w:val="30"/>
          <w:szCs w:val="24"/>
        </w:rPr>
        <w:t>2. Về quyền</w:t>
      </w:r>
    </w:p>
    <w:p w:rsidR="00EC5589" w:rsidRPr="00C04BA6" w:rsidRDefault="00EC5589" w:rsidP="00C04BA6">
      <w:pPr>
        <w:widowControl w:val="0"/>
        <w:tabs>
          <w:tab w:val="left" w:pos="993"/>
          <w:tab w:val="left" w:pos="1110"/>
        </w:tabs>
        <w:spacing w:before="120" w:after="120" w:line="360" w:lineRule="exact"/>
        <w:ind w:firstLine="680"/>
        <w:jc w:val="both"/>
        <w:rPr>
          <w:rFonts w:eastAsia="Calibri"/>
          <w:sz w:val="30"/>
          <w:szCs w:val="24"/>
        </w:rPr>
      </w:pPr>
      <w:r w:rsidRPr="00C04BA6">
        <w:rPr>
          <w:rFonts w:eastAsia="Calibri"/>
          <w:sz w:val="30"/>
          <w:szCs w:val="24"/>
        </w:rPr>
        <w:t>a) Được chủ thể giám sát thông báo trước thời gian, nội dung làm việc.</w:t>
      </w:r>
    </w:p>
    <w:p w:rsidR="00EC5589" w:rsidRPr="00C04BA6" w:rsidRDefault="00EC5589" w:rsidP="00C04BA6">
      <w:pPr>
        <w:widowControl w:val="0"/>
        <w:tabs>
          <w:tab w:val="left" w:pos="993"/>
          <w:tab w:val="left" w:pos="1110"/>
        </w:tabs>
        <w:spacing w:before="120" w:after="120" w:line="360" w:lineRule="exact"/>
        <w:ind w:firstLine="680"/>
        <w:jc w:val="both"/>
        <w:rPr>
          <w:rFonts w:eastAsia="Calibri"/>
          <w:sz w:val="30"/>
          <w:szCs w:val="24"/>
        </w:rPr>
      </w:pPr>
      <w:r w:rsidRPr="00C04BA6">
        <w:rPr>
          <w:rFonts w:eastAsia="Calibri"/>
          <w:sz w:val="30"/>
          <w:szCs w:val="24"/>
        </w:rPr>
        <w:t>b) Trao đổi với chủ thể giám sát về những vấn đề liên quan đến việc thực hiện các yêu cầu hoặc đề nghị của chủ thể giám sát.</w:t>
      </w:r>
    </w:p>
    <w:p w:rsidR="00EC5589" w:rsidRPr="00C04BA6" w:rsidRDefault="00EC5589" w:rsidP="00C04BA6">
      <w:pPr>
        <w:widowControl w:val="0"/>
        <w:tabs>
          <w:tab w:val="left" w:pos="993"/>
          <w:tab w:val="left" w:pos="1110"/>
        </w:tabs>
        <w:spacing w:before="120" w:after="120" w:line="360" w:lineRule="exact"/>
        <w:ind w:firstLine="680"/>
        <w:jc w:val="both"/>
        <w:rPr>
          <w:rFonts w:eastAsia="Calibri"/>
          <w:sz w:val="30"/>
          <w:szCs w:val="24"/>
        </w:rPr>
      </w:pPr>
      <w:r w:rsidRPr="00C04BA6">
        <w:rPr>
          <w:rFonts w:eastAsia="Calibri"/>
          <w:sz w:val="30"/>
          <w:szCs w:val="24"/>
        </w:rPr>
        <w:lastRenderedPageBreak/>
        <w:t xml:space="preserve">c) Từ chối trả lời hoặc cung cấp thông tin, tài liệu không thuộc phạm vi chức năng, nhiệm vụ, quyền hạn của tổ chức </w:t>
      </w:r>
      <w:bookmarkStart w:id="62" w:name="bookmark3"/>
      <w:r w:rsidR="00085524" w:rsidRPr="00C04BA6">
        <w:rPr>
          <w:rFonts w:eastAsia="Calibri"/>
          <w:sz w:val="30"/>
          <w:szCs w:val="24"/>
        </w:rPr>
        <w:t>và</w:t>
      </w:r>
      <w:r w:rsidRPr="00C04BA6">
        <w:rPr>
          <w:rFonts w:eastAsia="Calibri"/>
          <w:sz w:val="30"/>
          <w:szCs w:val="24"/>
        </w:rPr>
        <w:t xml:space="preserve"> của cá nhân mình.</w:t>
      </w:r>
    </w:p>
    <w:p w:rsidR="004B4C35" w:rsidRPr="00C04BA6" w:rsidRDefault="004B4C35" w:rsidP="00C04BA6">
      <w:pPr>
        <w:pStyle w:val="Tiu10"/>
        <w:keepNext/>
        <w:keepLines/>
        <w:shd w:val="clear" w:color="auto" w:fill="auto"/>
        <w:tabs>
          <w:tab w:val="left" w:pos="993"/>
        </w:tabs>
        <w:spacing w:before="120" w:after="120" w:line="360" w:lineRule="exact"/>
        <w:ind w:firstLine="680"/>
        <w:jc w:val="left"/>
        <w:rPr>
          <w:sz w:val="30"/>
          <w:szCs w:val="30"/>
          <w:lang w:eastAsia="vi-VN"/>
        </w:rPr>
      </w:pPr>
    </w:p>
    <w:p w:rsidR="00EC5589" w:rsidRPr="00C04BA6" w:rsidRDefault="00EC5589" w:rsidP="00C04BA6">
      <w:pPr>
        <w:pStyle w:val="Tiu10"/>
        <w:keepNext/>
        <w:keepLines/>
        <w:shd w:val="clear" w:color="auto" w:fill="auto"/>
        <w:tabs>
          <w:tab w:val="left" w:pos="993"/>
        </w:tabs>
        <w:spacing w:before="120" w:after="120" w:line="360" w:lineRule="exact"/>
        <w:ind w:firstLine="680"/>
        <w:rPr>
          <w:sz w:val="30"/>
          <w:szCs w:val="30"/>
          <w:lang w:eastAsia="vi-VN"/>
        </w:rPr>
      </w:pPr>
      <w:r w:rsidRPr="00C04BA6">
        <w:rPr>
          <w:sz w:val="30"/>
          <w:szCs w:val="30"/>
          <w:lang w:eastAsia="vi-VN"/>
        </w:rPr>
        <w:t>Chương III</w:t>
      </w:r>
    </w:p>
    <w:p w:rsidR="00EC5589" w:rsidRPr="00C04BA6" w:rsidRDefault="00EC5589" w:rsidP="00C04BA6">
      <w:pPr>
        <w:keepNext/>
        <w:keepLines/>
        <w:widowControl w:val="0"/>
        <w:tabs>
          <w:tab w:val="left" w:pos="993"/>
        </w:tabs>
        <w:spacing w:before="120" w:after="120" w:line="360" w:lineRule="exact"/>
        <w:ind w:firstLine="680"/>
        <w:jc w:val="center"/>
        <w:outlineLvl w:val="0"/>
        <w:rPr>
          <w:b/>
          <w:bCs/>
          <w:sz w:val="30"/>
          <w:szCs w:val="30"/>
          <w:lang w:val="vi-VN" w:eastAsia="vi-VN"/>
        </w:rPr>
      </w:pPr>
      <w:r w:rsidRPr="00C04BA6">
        <w:rPr>
          <w:b/>
          <w:bCs/>
          <w:sz w:val="30"/>
          <w:szCs w:val="30"/>
          <w:lang w:val="vi-VN" w:eastAsia="vi-VN"/>
        </w:rPr>
        <w:t>T</w:t>
      </w:r>
      <w:r w:rsidRPr="00C04BA6">
        <w:rPr>
          <w:b/>
          <w:bCs/>
          <w:sz w:val="30"/>
          <w:szCs w:val="30"/>
          <w:lang w:eastAsia="vi-VN"/>
        </w:rPr>
        <w:t>Ổ</w:t>
      </w:r>
      <w:r w:rsidRPr="00C04BA6">
        <w:rPr>
          <w:b/>
          <w:bCs/>
          <w:sz w:val="30"/>
          <w:szCs w:val="30"/>
          <w:lang w:val="vi-VN" w:eastAsia="vi-VN"/>
        </w:rPr>
        <w:t xml:space="preserve"> CHỨC THỰC HIỆN</w:t>
      </w:r>
      <w:bookmarkEnd w:id="62"/>
    </w:p>
    <w:p w:rsidR="00EC5589" w:rsidRPr="00C04BA6" w:rsidRDefault="00EC5589" w:rsidP="00C04BA6">
      <w:pPr>
        <w:tabs>
          <w:tab w:val="left" w:pos="993"/>
        </w:tabs>
        <w:spacing w:before="120" w:after="120" w:line="360" w:lineRule="exact"/>
        <w:ind w:firstLine="680"/>
        <w:jc w:val="both"/>
        <w:rPr>
          <w:rFonts w:eastAsia="Calibri"/>
          <w:b/>
          <w:sz w:val="30"/>
          <w:szCs w:val="24"/>
        </w:rPr>
      </w:pPr>
      <w:r w:rsidRPr="00C04BA6">
        <w:rPr>
          <w:rFonts w:eastAsia="Calibri"/>
          <w:b/>
          <w:sz w:val="30"/>
          <w:szCs w:val="24"/>
          <w:lang w:val="vi-VN"/>
        </w:rPr>
        <w:t>Điều 14. Trách nhiệm tổ chức thực hiện</w:t>
      </w:r>
    </w:p>
    <w:p w:rsidR="00EC5589" w:rsidRPr="00C04BA6" w:rsidRDefault="00EC5589" w:rsidP="00C04BA6">
      <w:pPr>
        <w:widowControl w:val="0"/>
        <w:tabs>
          <w:tab w:val="left" w:pos="459"/>
          <w:tab w:val="left" w:pos="1029"/>
        </w:tabs>
        <w:spacing w:before="120" w:after="120" w:line="360" w:lineRule="exact"/>
        <w:ind w:firstLine="680"/>
        <w:jc w:val="both"/>
        <w:rPr>
          <w:rFonts w:eastAsia="Verdana"/>
          <w:sz w:val="30"/>
          <w:szCs w:val="24"/>
          <w:lang w:val="vi-VN"/>
        </w:rPr>
      </w:pPr>
      <w:r w:rsidRPr="00C04BA6">
        <w:rPr>
          <w:rFonts w:eastAsia="Verdana"/>
          <w:sz w:val="30"/>
          <w:szCs w:val="24"/>
          <w:lang w:val="vi-VN"/>
        </w:rPr>
        <w:t xml:space="preserve">1. Ủy ban Kiểm tra </w:t>
      </w:r>
      <w:r w:rsidRPr="00C04BA6">
        <w:rPr>
          <w:rFonts w:eastAsia="Calibri"/>
          <w:sz w:val="30"/>
          <w:szCs w:val="24"/>
        </w:rPr>
        <w:t>Đảng ủ</w:t>
      </w:r>
      <w:r w:rsidR="00397E55" w:rsidRPr="00C04BA6">
        <w:rPr>
          <w:rFonts w:eastAsia="Calibri"/>
          <w:sz w:val="30"/>
          <w:szCs w:val="24"/>
        </w:rPr>
        <w:t>y K</w:t>
      </w:r>
      <w:r w:rsidRPr="00C04BA6">
        <w:rPr>
          <w:rFonts w:eastAsia="Calibri"/>
          <w:sz w:val="30"/>
          <w:szCs w:val="24"/>
        </w:rPr>
        <w:t>hối</w:t>
      </w:r>
      <w:r w:rsidR="006779E6" w:rsidRPr="00C04BA6">
        <w:rPr>
          <w:rFonts w:eastAsia="Verdana"/>
          <w:sz w:val="30"/>
          <w:szCs w:val="24"/>
          <w:lang w:val="vi-VN"/>
        </w:rPr>
        <w:t>;</w:t>
      </w:r>
      <w:r w:rsidRPr="00C04BA6">
        <w:rPr>
          <w:rFonts w:eastAsia="Verdana"/>
          <w:sz w:val="30"/>
          <w:szCs w:val="24"/>
          <w:lang w:val="vi-VN"/>
        </w:rPr>
        <w:t xml:space="preserve"> các </w:t>
      </w:r>
      <w:r w:rsidR="006779E6" w:rsidRPr="00C04BA6">
        <w:rPr>
          <w:rFonts w:eastAsia="Verdana"/>
          <w:sz w:val="30"/>
          <w:szCs w:val="24"/>
        </w:rPr>
        <w:t xml:space="preserve">cơ </w:t>
      </w:r>
      <w:r w:rsidR="000E6DC9" w:rsidRPr="00C04BA6">
        <w:rPr>
          <w:rFonts w:eastAsia="Verdana"/>
          <w:sz w:val="30"/>
          <w:szCs w:val="24"/>
        </w:rPr>
        <w:t>chuyên trách tham mưu, giúp việc</w:t>
      </w:r>
      <w:r w:rsidRPr="00C04BA6">
        <w:rPr>
          <w:rFonts w:eastAsia="Calibri"/>
          <w:sz w:val="30"/>
          <w:szCs w:val="24"/>
        </w:rPr>
        <w:t>Đảng ủ</w:t>
      </w:r>
      <w:r w:rsidR="00397E55" w:rsidRPr="00C04BA6">
        <w:rPr>
          <w:rFonts w:eastAsia="Calibri"/>
          <w:sz w:val="30"/>
          <w:szCs w:val="24"/>
        </w:rPr>
        <w:t>y K</w:t>
      </w:r>
      <w:r w:rsidRPr="00C04BA6">
        <w:rPr>
          <w:rFonts w:eastAsia="Calibri"/>
          <w:sz w:val="30"/>
          <w:szCs w:val="24"/>
        </w:rPr>
        <w:t>hối</w:t>
      </w:r>
      <w:r w:rsidR="006779E6" w:rsidRPr="00C04BA6">
        <w:rPr>
          <w:rFonts w:eastAsia="Verdana"/>
          <w:sz w:val="30"/>
          <w:szCs w:val="24"/>
          <w:lang w:val="vi-VN"/>
        </w:rPr>
        <w:t>;</w:t>
      </w:r>
      <w:r w:rsidRPr="00C04BA6">
        <w:rPr>
          <w:rFonts w:eastAsia="Verdana"/>
          <w:sz w:val="30"/>
          <w:szCs w:val="24"/>
          <w:lang w:val="vi-VN"/>
        </w:rPr>
        <w:t xml:space="preserve"> các </w:t>
      </w:r>
      <w:r w:rsidRPr="00C04BA6">
        <w:rPr>
          <w:rFonts w:eastAsia="Calibri"/>
          <w:sz w:val="30"/>
          <w:szCs w:val="24"/>
        </w:rPr>
        <w:t xml:space="preserve">cấp uỷ, </w:t>
      </w:r>
      <w:r w:rsidR="0093628B" w:rsidRPr="00C04BA6">
        <w:rPr>
          <w:rFonts w:eastAsia="Calibri"/>
          <w:sz w:val="30"/>
          <w:szCs w:val="24"/>
        </w:rPr>
        <w:t xml:space="preserve">ủy ban kiểm tra đảng ủy cơ sở </w:t>
      </w:r>
      <w:r w:rsidRPr="00C04BA6">
        <w:rPr>
          <w:rFonts w:eastAsia="Verdana"/>
          <w:sz w:val="30"/>
          <w:szCs w:val="24"/>
          <w:lang w:val="vi-VN"/>
        </w:rPr>
        <w:t xml:space="preserve">lãnh đạo, chỉ đạo, tổ chức việc </w:t>
      </w:r>
      <w:r w:rsidRPr="00C04BA6">
        <w:rPr>
          <w:rFonts w:eastAsia="Calibri"/>
          <w:sz w:val="30"/>
          <w:szCs w:val="24"/>
        </w:rPr>
        <w:t xml:space="preserve">nghiên </w:t>
      </w:r>
      <w:r w:rsidRPr="00C04BA6">
        <w:rPr>
          <w:rFonts w:eastAsia="Verdana"/>
          <w:sz w:val="30"/>
          <w:szCs w:val="24"/>
          <w:lang w:val="vi-VN"/>
        </w:rPr>
        <w:t xml:space="preserve">cứu, quán triệt, </w:t>
      </w:r>
      <w:r w:rsidRPr="00C04BA6">
        <w:rPr>
          <w:rFonts w:eastAsia="Calibri"/>
          <w:sz w:val="30"/>
          <w:szCs w:val="24"/>
        </w:rPr>
        <w:t xml:space="preserve">tuyên truyền, phổ biến </w:t>
      </w:r>
      <w:r w:rsidRPr="00C04BA6">
        <w:rPr>
          <w:rFonts w:eastAsia="Verdana"/>
          <w:sz w:val="30"/>
          <w:szCs w:val="24"/>
          <w:lang w:val="vi-VN"/>
        </w:rPr>
        <w:t xml:space="preserve">và triển khai thựchiện nghiêm </w:t>
      </w:r>
      <w:r w:rsidRPr="00C04BA6">
        <w:rPr>
          <w:rFonts w:eastAsia="Verdana"/>
          <w:sz w:val="30"/>
          <w:szCs w:val="24"/>
        </w:rPr>
        <w:t xml:space="preserve">túc </w:t>
      </w:r>
      <w:r w:rsidRPr="00C04BA6">
        <w:rPr>
          <w:rFonts w:eastAsia="Verdana"/>
          <w:sz w:val="30"/>
          <w:szCs w:val="24"/>
          <w:lang w:val="vi-VN"/>
        </w:rPr>
        <w:t xml:space="preserve">Quy định này. Định </w:t>
      </w:r>
      <w:r w:rsidRPr="00C04BA6">
        <w:rPr>
          <w:rFonts w:eastAsia="Verdana"/>
          <w:sz w:val="30"/>
          <w:szCs w:val="24"/>
        </w:rPr>
        <w:t xml:space="preserve">kỳ sơ kết, tổng </w:t>
      </w:r>
      <w:r w:rsidRPr="00C04BA6">
        <w:rPr>
          <w:rFonts w:eastAsia="Verdana"/>
          <w:sz w:val="30"/>
          <w:szCs w:val="24"/>
          <w:lang w:val="vi-VN"/>
        </w:rPr>
        <w:t xml:space="preserve">kết việc thực hiện Quy định và </w:t>
      </w:r>
      <w:r w:rsidRPr="00C04BA6">
        <w:rPr>
          <w:rFonts w:eastAsia="Verdana"/>
          <w:sz w:val="30"/>
          <w:szCs w:val="24"/>
        </w:rPr>
        <w:t xml:space="preserve">báo cáo cấp </w:t>
      </w:r>
      <w:r w:rsidRPr="00C04BA6">
        <w:rPr>
          <w:rFonts w:eastAsia="Verdana"/>
          <w:sz w:val="30"/>
          <w:szCs w:val="24"/>
          <w:lang w:val="vi-VN"/>
        </w:rPr>
        <w:t xml:space="preserve">uỷ, ủy ban kiểm tra </w:t>
      </w:r>
      <w:r w:rsidRPr="00C04BA6">
        <w:rPr>
          <w:rFonts w:eastAsia="Verdana"/>
          <w:sz w:val="30"/>
          <w:szCs w:val="24"/>
        </w:rPr>
        <w:t xml:space="preserve">cấp trên. </w:t>
      </w:r>
    </w:p>
    <w:p w:rsidR="00EC5589" w:rsidRPr="00C04BA6" w:rsidRDefault="00EC5589" w:rsidP="00C04BA6">
      <w:pPr>
        <w:spacing w:before="120" w:after="120" w:line="360" w:lineRule="exact"/>
        <w:ind w:firstLine="680"/>
        <w:jc w:val="both"/>
        <w:rPr>
          <w:rFonts w:eastAsia="Calibri"/>
          <w:color w:val="000000" w:themeColor="text1"/>
          <w:sz w:val="30"/>
          <w:szCs w:val="24"/>
        </w:rPr>
      </w:pPr>
      <w:r w:rsidRPr="00C04BA6">
        <w:rPr>
          <w:rFonts w:eastAsia="Calibri"/>
          <w:sz w:val="30"/>
          <w:szCs w:val="24"/>
          <w:lang w:val="vi-VN"/>
        </w:rPr>
        <w:tab/>
        <w:t xml:space="preserve">2. Ủy ban kiểm tra </w:t>
      </w:r>
      <w:r w:rsidRPr="00C04BA6">
        <w:rPr>
          <w:rFonts w:eastAsia="Calibri"/>
          <w:sz w:val="30"/>
          <w:szCs w:val="24"/>
        </w:rPr>
        <w:t xml:space="preserve">các đảng </w:t>
      </w:r>
      <w:r w:rsidRPr="00C04BA6">
        <w:rPr>
          <w:rFonts w:eastAsia="Calibri"/>
          <w:sz w:val="30"/>
          <w:szCs w:val="24"/>
          <w:lang w:val="vi-VN"/>
        </w:rPr>
        <w:t xml:space="preserve">uỷ </w:t>
      </w:r>
      <w:r w:rsidR="0093628B" w:rsidRPr="00C04BA6">
        <w:rPr>
          <w:rFonts w:eastAsia="Calibri"/>
          <w:sz w:val="30"/>
          <w:szCs w:val="24"/>
        </w:rPr>
        <w:t xml:space="preserve">cơ sở </w:t>
      </w:r>
      <w:r w:rsidRPr="00C04BA6">
        <w:rPr>
          <w:rFonts w:eastAsia="Calibri"/>
          <w:sz w:val="30"/>
          <w:szCs w:val="24"/>
          <w:lang w:val="vi-VN"/>
        </w:rPr>
        <w:t xml:space="preserve">tham mưu, </w:t>
      </w:r>
      <w:r w:rsidRPr="00C04BA6">
        <w:rPr>
          <w:rFonts w:eastAsia="Calibri"/>
          <w:sz w:val="30"/>
          <w:szCs w:val="24"/>
        </w:rPr>
        <w:t xml:space="preserve">giúp </w:t>
      </w:r>
      <w:r w:rsidRPr="00C04BA6">
        <w:rPr>
          <w:rFonts w:eastAsia="Calibri"/>
          <w:sz w:val="30"/>
          <w:szCs w:val="24"/>
          <w:lang w:val="vi-VN"/>
        </w:rPr>
        <w:t>cấp uỷ cùng cấp</w:t>
      </w:r>
      <w:r w:rsidR="002C7244" w:rsidRPr="00C04BA6">
        <w:rPr>
          <w:rFonts w:eastAsia="Calibri"/>
          <w:sz w:val="30"/>
          <w:szCs w:val="24"/>
        </w:rPr>
        <w:t xml:space="preserve"> t</w:t>
      </w:r>
      <w:r w:rsidRPr="00C04BA6">
        <w:rPr>
          <w:rFonts w:eastAsia="Calibri"/>
          <w:sz w:val="30"/>
          <w:szCs w:val="24"/>
          <w:lang w:val="vi-VN"/>
        </w:rPr>
        <w:t xml:space="preserve">ổ chức </w:t>
      </w:r>
      <w:r w:rsidRPr="00C04BA6">
        <w:rPr>
          <w:rFonts w:eastAsia="Calibri"/>
          <w:sz w:val="30"/>
          <w:szCs w:val="24"/>
        </w:rPr>
        <w:t xml:space="preserve">nghiên </w:t>
      </w:r>
      <w:r w:rsidRPr="00C04BA6">
        <w:rPr>
          <w:rFonts w:eastAsia="Calibri"/>
          <w:sz w:val="30"/>
          <w:szCs w:val="24"/>
          <w:lang w:val="vi-VN"/>
        </w:rPr>
        <w:t>cứu, quán triệ</w:t>
      </w:r>
      <w:r w:rsidR="005324BF" w:rsidRPr="00C04BA6">
        <w:rPr>
          <w:rFonts w:eastAsia="Calibri"/>
          <w:sz w:val="30"/>
          <w:szCs w:val="24"/>
          <w:lang w:val="vi-VN"/>
        </w:rPr>
        <w:t>t,</w:t>
      </w:r>
      <w:r w:rsidRPr="00C04BA6">
        <w:rPr>
          <w:rFonts w:eastAsia="Calibri"/>
          <w:sz w:val="30"/>
          <w:szCs w:val="24"/>
          <w:lang w:val="vi-VN"/>
        </w:rPr>
        <w:t xml:space="preserve">triển khai thực hiện </w:t>
      </w:r>
      <w:r w:rsidRPr="00C04BA6">
        <w:rPr>
          <w:rFonts w:eastAsia="Calibri"/>
          <w:sz w:val="30"/>
          <w:szCs w:val="24"/>
        </w:rPr>
        <w:t xml:space="preserve">Quy định </w:t>
      </w:r>
      <w:r w:rsidRPr="00C04BA6">
        <w:rPr>
          <w:rFonts w:eastAsia="Calibri"/>
          <w:sz w:val="30"/>
          <w:szCs w:val="24"/>
          <w:lang w:val="vi-VN"/>
        </w:rPr>
        <w:t xml:space="preserve">này ở cấp </w:t>
      </w:r>
      <w:r w:rsidRPr="00C04BA6">
        <w:rPr>
          <w:rFonts w:eastAsia="Calibri"/>
          <w:sz w:val="30"/>
          <w:szCs w:val="24"/>
        </w:rPr>
        <w:t>mình.</w:t>
      </w:r>
      <w:r w:rsidRPr="00C04BA6">
        <w:rPr>
          <w:rFonts w:eastAsia="Calibri"/>
          <w:color w:val="000000" w:themeColor="text1"/>
          <w:sz w:val="30"/>
          <w:szCs w:val="24"/>
        </w:rPr>
        <w:t>Xây dựng</w:t>
      </w:r>
      <w:r w:rsidR="00133C12" w:rsidRPr="00C04BA6">
        <w:rPr>
          <w:rFonts w:eastAsia="Calibri"/>
          <w:color w:val="000000" w:themeColor="text1"/>
          <w:sz w:val="30"/>
          <w:szCs w:val="24"/>
        </w:rPr>
        <w:t xml:space="preserve">, </w:t>
      </w:r>
      <w:r w:rsidRPr="00C04BA6">
        <w:rPr>
          <w:rFonts w:eastAsia="Calibri"/>
          <w:color w:val="000000" w:themeColor="text1"/>
          <w:sz w:val="30"/>
          <w:szCs w:val="26"/>
          <w:lang w:val="vi-VN"/>
        </w:rPr>
        <w:t xml:space="preserve">ban hành quy định về giám sát đảng viên là cán bộ thuộc diện cấp uỷ cấp mình quản lý cho phù hợp </w:t>
      </w:r>
      <w:r w:rsidRPr="00C04BA6">
        <w:rPr>
          <w:rFonts w:eastAsia="Calibri"/>
          <w:color w:val="000000" w:themeColor="text1"/>
          <w:sz w:val="30"/>
          <w:szCs w:val="26"/>
        </w:rPr>
        <w:t xml:space="preserve">và </w:t>
      </w:r>
      <w:r w:rsidRPr="00C04BA6">
        <w:rPr>
          <w:rFonts w:eastAsia="Calibri"/>
          <w:color w:val="000000" w:themeColor="text1"/>
          <w:sz w:val="30"/>
          <w:szCs w:val="26"/>
          <w:lang w:val="vi-VN"/>
        </w:rPr>
        <w:t>tổ chức thực hiện.</w:t>
      </w:r>
    </w:p>
    <w:p w:rsidR="00EC5589" w:rsidRPr="00C04BA6" w:rsidRDefault="00EC5589" w:rsidP="00C04BA6">
      <w:pPr>
        <w:widowControl w:val="0"/>
        <w:tabs>
          <w:tab w:val="left" w:pos="459"/>
          <w:tab w:val="left" w:pos="1029"/>
        </w:tabs>
        <w:spacing w:before="120" w:after="120" w:line="360" w:lineRule="exact"/>
        <w:ind w:firstLine="680"/>
        <w:jc w:val="both"/>
        <w:rPr>
          <w:rFonts w:eastAsia="Calibri"/>
          <w:sz w:val="30"/>
          <w:szCs w:val="24"/>
          <w:lang w:val="vi-VN"/>
        </w:rPr>
      </w:pPr>
      <w:r w:rsidRPr="00C04BA6">
        <w:rPr>
          <w:rFonts w:eastAsia="Calibri"/>
          <w:sz w:val="30"/>
          <w:szCs w:val="24"/>
        </w:rPr>
        <w:t xml:space="preserve">3. Ủy </w:t>
      </w:r>
      <w:r w:rsidRPr="00C04BA6">
        <w:rPr>
          <w:rFonts w:eastAsia="Calibri"/>
          <w:sz w:val="30"/>
          <w:szCs w:val="24"/>
          <w:lang w:val="vi-VN"/>
        </w:rPr>
        <w:t xml:space="preserve">ban Kiểm </w:t>
      </w:r>
      <w:r w:rsidRPr="00C04BA6">
        <w:rPr>
          <w:rFonts w:eastAsia="Calibri"/>
          <w:sz w:val="30"/>
          <w:szCs w:val="24"/>
        </w:rPr>
        <w:t>tra Đảng ủ</w:t>
      </w:r>
      <w:r w:rsidR="00397E55" w:rsidRPr="00C04BA6">
        <w:rPr>
          <w:rFonts w:eastAsia="Calibri"/>
          <w:sz w:val="30"/>
          <w:szCs w:val="24"/>
        </w:rPr>
        <w:t>y K</w:t>
      </w:r>
      <w:r w:rsidRPr="00C04BA6">
        <w:rPr>
          <w:rFonts w:eastAsia="Calibri"/>
          <w:sz w:val="30"/>
          <w:szCs w:val="24"/>
        </w:rPr>
        <w:t>hối</w:t>
      </w:r>
      <w:r w:rsidRPr="00C04BA6">
        <w:rPr>
          <w:rFonts w:eastAsia="Calibri"/>
          <w:sz w:val="30"/>
          <w:szCs w:val="24"/>
          <w:lang w:val="vi-VN"/>
        </w:rPr>
        <w:t xml:space="preserve">chủ trì phối </w:t>
      </w:r>
      <w:r w:rsidRPr="00C04BA6">
        <w:rPr>
          <w:rFonts w:eastAsia="Calibri"/>
          <w:sz w:val="30"/>
          <w:szCs w:val="24"/>
        </w:rPr>
        <w:t xml:space="preserve">hợp với các </w:t>
      </w:r>
      <w:r w:rsidRPr="00C04BA6">
        <w:rPr>
          <w:rFonts w:eastAsia="Calibri"/>
          <w:sz w:val="30"/>
          <w:szCs w:val="24"/>
          <w:lang w:val="vi-VN"/>
        </w:rPr>
        <w:t xml:space="preserve">cơ quan tham mưu giúp việc </w:t>
      </w:r>
      <w:r w:rsidRPr="00C04BA6">
        <w:rPr>
          <w:rFonts w:eastAsia="Calibri"/>
          <w:sz w:val="30"/>
          <w:szCs w:val="24"/>
        </w:rPr>
        <w:t>Đảng ủ</w:t>
      </w:r>
      <w:r w:rsidR="00397E55" w:rsidRPr="00C04BA6">
        <w:rPr>
          <w:rFonts w:eastAsia="Calibri"/>
          <w:sz w:val="30"/>
          <w:szCs w:val="24"/>
        </w:rPr>
        <w:t>y K</w:t>
      </w:r>
      <w:r w:rsidRPr="00C04BA6">
        <w:rPr>
          <w:rFonts w:eastAsia="Calibri"/>
          <w:sz w:val="30"/>
          <w:szCs w:val="24"/>
        </w:rPr>
        <w:t xml:space="preserve">hốitheo </w:t>
      </w:r>
      <w:r w:rsidRPr="00C04BA6">
        <w:rPr>
          <w:rFonts w:eastAsia="Calibri"/>
          <w:sz w:val="30"/>
          <w:szCs w:val="24"/>
          <w:lang w:val="vi-VN"/>
        </w:rPr>
        <w:t xml:space="preserve">dõi, </w:t>
      </w:r>
      <w:r w:rsidRPr="00C04BA6">
        <w:rPr>
          <w:rFonts w:eastAsia="Calibri"/>
          <w:sz w:val="30"/>
          <w:szCs w:val="24"/>
        </w:rPr>
        <w:t xml:space="preserve">đôn </w:t>
      </w:r>
      <w:r w:rsidRPr="00C04BA6">
        <w:rPr>
          <w:rFonts w:eastAsia="Calibri"/>
          <w:sz w:val="30"/>
          <w:szCs w:val="24"/>
          <w:lang w:val="vi-VN"/>
        </w:rPr>
        <w:t xml:space="preserve">đốc, </w:t>
      </w:r>
      <w:r w:rsidRPr="00C04BA6">
        <w:rPr>
          <w:rFonts w:eastAsia="Calibri"/>
          <w:sz w:val="30"/>
          <w:szCs w:val="24"/>
        </w:rPr>
        <w:t xml:space="preserve">kiểm tra việc thực </w:t>
      </w:r>
      <w:r w:rsidRPr="00C04BA6">
        <w:rPr>
          <w:rFonts w:eastAsia="Calibri"/>
          <w:sz w:val="30"/>
          <w:szCs w:val="24"/>
          <w:lang w:val="vi-VN"/>
        </w:rPr>
        <w:t xml:space="preserve">hiện Quy </w:t>
      </w:r>
      <w:r w:rsidRPr="00C04BA6">
        <w:rPr>
          <w:rFonts w:eastAsia="Calibri"/>
          <w:sz w:val="30"/>
          <w:szCs w:val="24"/>
        </w:rPr>
        <w:t>định và định kỳ báo cáo Ban Thường vụ Đảng ủ</w:t>
      </w:r>
      <w:r w:rsidR="00397E55" w:rsidRPr="00C04BA6">
        <w:rPr>
          <w:rFonts w:eastAsia="Calibri"/>
          <w:sz w:val="30"/>
          <w:szCs w:val="24"/>
        </w:rPr>
        <w:t>y K</w:t>
      </w:r>
      <w:r w:rsidRPr="00C04BA6">
        <w:rPr>
          <w:rFonts w:eastAsia="Calibri"/>
          <w:sz w:val="30"/>
          <w:szCs w:val="24"/>
        </w:rPr>
        <w:t>hối.</w:t>
      </w:r>
    </w:p>
    <w:p w:rsidR="00EC5589" w:rsidRPr="00C04BA6" w:rsidRDefault="00EC5589" w:rsidP="00C04BA6">
      <w:pPr>
        <w:spacing w:before="120" w:after="120" w:line="360" w:lineRule="exact"/>
        <w:ind w:firstLine="680"/>
        <w:jc w:val="both"/>
        <w:rPr>
          <w:rFonts w:eastAsia="Calibri"/>
          <w:sz w:val="30"/>
          <w:szCs w:val="26"/>
        </w:rPr>
      </w:pPr>
      <w:r w:rsidRPr="00C04BA6">
        <w:rPr>
          <w:rFonts w:hint="eastAsia"/>
          <w:b/>
          <w:sz w:val="30"/>
        </w:rPr>
        <w:t>Đ</w:t>
      </w:r>
      <w:r w:rsidRPr="00C04BA6">
        <w:rPr>
          <w:b/>
          <w:sz w:val="30"/>
        </w:rPr>
        <w:t>iều 15.Hiệu lực thi hành</w:t>
      </w:r>
    </w:p>
    <w:p w:rsidR="006668CA" w:rsidRPr="00C04BA6" w:rsidRDefault="00EC5589" w:rsidP="00C04BA6">
      <w:pPr>
        <w:spacing w:before="120" w:after="120" w:line="360" w:lineRule="exact"/>
        <w:ind w:firstLine="680"/>
        <w:jc w:val="both"/>
        <w:rPr>
          <w:rFonts w:eastAsia="Calibri"/>
          <w:spacing w:val="-4"/>
          <w:sz w:val="30"/>
          <w:szCs w:val="24"/>
        </w:rPr>
      </w:pPr>
      <w:r w:rsidRPr="00C04BA6">
        <w:rPr>
          <w:sz w:val="30"/>
        </w:rPr>
        <w:t xml:space="preserve">1. </w:t>
      </w:r>
      <w:r w:rsidR="006668CA" w:rsidRPr="00C04BA6">
        <w:rPr>
          <w:rFonts w:eastAsia="Calibri"/>
          <w:spacing w:val="-4"/>
          <w:sz w:val="30"/>
          <w:szCs w:val="24"/>
          <w:lang w:val="vi-VN"/>
        </w:rPr>
        <w:t>Quy định này có hiệu lực từ ngày ký</w:t>
      </w:r>
      <w:r w:rsidR="006668CA" w:rsidRPr="00C04BA6">
        <w:rPr>
          <w:rFonts w:eastAsia="Calibri"/>
          <w:spacing w:val="-4"/>
          <w:sz w:val="30"/>
          <w:szCs w:val="24"/>
        </w:rPr>
        <w:t xml:space="preserve"> vàthay thế Quy định số 06-QĐi, ngày 15 tháng 7 năm 2019 của Ban Thường vụ Đảng ủy khối các cơ quan tỉnh.</w:t>
      </w:r>
    </w:p>
    <w:p w:rsidR="00EC5589" w:rsidRPr="00C04BA6" w:rsidRDefault="00EC5589" w:rsidP="00C04BA6">
      <w:pPr>
        <w:spacing w:before="120" w:after="120" w:line="360" w:lineRule="exact"/>
        <w:ind w:firstLine="680"/>
        <w:jc w:val="both"/>
        <w:rPr>
          <w:sz w:val="30"/>
        </w:rPr>
      </w:pPr>
      <w:r w:rsidRPr="00C04BA6">
        <w:rPr>
          <w:sz w:val="30"/>
        </w:rPr>
        <w:t xml:space="preserve">2. Trong quá trình thực hiện, nếu có khó khăn vướng mắc hoặc có vấn đề mới phát sinh, đề nghị phản ánh về Ủy ban Kiểm tra </w:t>
      </w:r>
      <w:r w:rsidRPr="00C04BA6">
        <w:rPr>
          <w:rFonts w:eastAsia="Calibri"/>
          <w:sz w:val="30"/>
          <w:szCs w:val="24"/>
        </w:rPr>
        <w:t>Đảng ủ</w:t>
      </w:r>
      <w:r w:rsidR="00EA04C4" w:rsidRPr="00C04BA6">
        <w:rPr>
          <w:rFonts w:eastAsia="Calibri"/>
          <w:sz w:val="30"/>
          <w:szCs w:val="24"/>
        </w:rPr>
        <w:t>y K</w:t>
      </w:r>
      <w:r w:rsidRPr="00C04BA6">
        <w:rPr>
          <w:rFonts w:eastAsia="Calibri"/>
          <w:sz w:val="30"/>
          <w:szCs w:val="24"/>
        </w:rPr>
        <w:t>hối</w:t>
      </w:r>
      <w:r w:rsidRPr="00C04BA6">
        <w:rPr>
          <w:sz w:val="30"/>
        </w:rPr>
        <w:t>để tổng hợp nghiên cứu, sửa đổi, bổ sung cho phù hợp.</w:t>
      </w:r>
    </w:p>
    <w:p w:rsidR="00EC5589" w:rsidRPr="00C04BA6" w:rsidRDefault="00EC5589" w:rsidP="00C04BA6">
      <w:pPr>
        <w:spacing w:before="120" w:after="120" w:line="252" w:lineRule="auto"/>
        <w:ind w:firstLine="709"/>
        <w:jc w:val="both"/>
        <w:rPr>
          <w:sz w:val="18"/>
          <w:szCs w:val="30"/>
        </w:rPr>
      </w:pPr>
    </w:p>
    <w:p w:rsidR="00EC5589" w:rsidRPr="00C04BA6" w:rsidRDefault="00EC5589" w:rsidP="00C04BA6">
      <w:pPr>
        <w:spacing w:before="60" w:line="269" w:lineRule="auto"/>
        <w:jc w:val="both"/>
        <w:rPr>
          <w:sz w:val="10"/>
          <w:lang w:val="fr-FR"/>
        </w:rPr>
      </w:pPr>
    </w:p>
    <w:tbl>
      <w:tblPr>
        <w:tblW w:w="0" w:type="auto"/>
        <w:tblLook w:val="01E0" w:firstRow="1" w:lastRow="1" w:firstColumn="1" w:lastColumn="1" w:noHBand="0" w:noVBand="0"/>
      </w:tblPr>
      <w:tblGrid>
        <w:gridCol w:w="4820"/>
        <w:gridCol w:w="4467"/>
      </w:tblGrid>
      <w:tr w:rsidR="00C04BA6" w:rsidRPr="00C04BA6" w:rsidTr="002B6269">
        <w:tc>
          <w:tcPr>
            <w:tcW w:w="4820" w:type="dxa"/>
            <w:shd w:val="clear" w:color="auto" w:fill="auto"/>
          </w:tcPr>
          <w:p w:rsidR="004C7A31" w:rsidRPr="00C04BA6" w:rsidRDefault="004C7A31" w:rsidP="00C04BA6">
            <w:pPr>
              <w:jc w:val="both"/>
              <w:rPr>
                <w:u w:val="single"/>
              </w:rPr>
            </w:pPr>
            <w:r w:rsidRPr="00C04BA6">
              <w:rPr>
                <w:u w:val="single"/>
              </w:rPr>
              <w:t>Nơi nhận:</w:t>
            </w:r>
          </w:p>
          <w:p w:rsidR="004C7A31" w:rsidRPr="00C04BA6" w:rsidRDefault="004C7A31" w:rsidP="00C04BA6">
            <w:pPr>
              <w:jc w:val="both"/>
              <w:rPr>
                <w:sz w:val="24"/>
                <w:szCs w:val="24"/>
              </w:rPr>
            </w:pPr>
            <w:r w:rsidRPr="00C04BA6">
              <w:rPr>
                <w:sz w:val="24"/>
                <w:szCs w:val="24"/>
              </w:rPr>
              <w:t>- Thường trực Tỉnh ủy (b/c),</w:t>
            </w:r>
          </w:p>
          <w:p w:rsidR="004C7A31" w:rsidRPr="00C04BA6" w:rsidRDefault="004C7A31" w:rsidP="00C04BA6">
            <w:pPr>
              <w:jc w:val="both"/>
              <w:rPr>
                <w:sz w:val="24"/>
                <w:szCs w:val="24"/>
              </w:rPr>
            </w:pPr>
            <w:r w:rsidRPr="00C04BA6">
              <w:rPr>
                <w:sz w:val="24"/>
                <w:szCs w:val="24"/>
              </w:rPr>
              <w:t>- UBKT Tỉnh ủy (b/c),</w:t>
            </w:r>
          </w:p>
          <w:p w:rsidR="004C7A31" w:rsidRPr="00C04BA6" w:rsidRDefault="004C7A31" w:rsidP="00C04BA6">
            <w:pPr>
              <w:jc w:val="both"/>
              <w:rPr>
                <w:sz w:val="24"/>
                <w:szCs w:val="24"/>
              </w:rPr>
            </w:pPr>
            <w:r w:rsidRPr="00C04BA6">
              <w:rPr>
                <w:sz w:val="24"/>
                <w:szCs w:val="24"/>
              </w:rPr>
              <w:t>- Các đồng chí BCH Đảng bộ Khối,</w:t>
            </w:r>
          </w:p>
          <w:p w:rsidR="004C7A31" w:rsidRPr="00C04BA6" w:rsidRDefault="004C7A31" w:rsidP="00C04BA6">
            <w:pPr>
              <w:jc w:val="both"/>
              <w:rPr>
                <w:sz w:val="24"/>
                <w:szCs w:val="24"/>
              </w:rPr>
            </w:pPr>
            <w:r w:rsidRPr="00C04BA6">
              <w:rPr>
                <w:sz w:val="24"/>
                <w:szCs w:val="24"/>
              </w:rPr>
              <w:t>- Các ban, Văn phòng, đoàn thể khối,</w:t>
            </w:r>
          </w:p>
          <w:p w:rsidR="004C7A31" w:rsidRPr="00C04BA6" w:rsidRDefault="004C7A31" w:rsidP="00C04BA6">
            <w:pPr>
              <w:jc w:val="both"/>
              <w:rPr>
                <w:sz w:val="24"/>
                <w:szCs w:val="24"/>
              </w:rPr>
            </w:pPr>
            <w:r w:rsidRPr="00C04BA6">
              <w:rPr>
                <w:sz w:val="24"/>
                <w:szCs w:val="24"/>
              </w:rPr>
              <w:t>- Các tổ chức cơ sở đảng trực thuộc,</w:t>
            </w:r>
          </w:p>
          <w:p w:rsidR="00EC5589" w:rsidRPr="00C04BA6" w:rsidRDefault="004C7A31" w:rsidP="00C04BA6">
            <w:pPr>
              <w:jc w:val="both"/>
              <w:rPr>
                <w:sz w:val="24"/>
                <w:szCs w:val="24"/>
              </w:rPr>
            </w:pPr>
            <w:r w:rsidRPr="00C04BA6">
              <w:rPr>
                <w:sz w:val="24"/>
                <w:szCs w:val="24"/>
              </w:rPr>
              <w:t>- Lưu VT.</w:t>
            </w:r>
          </w:p>
        </w:tc>
        <w:tc>
          <w:tcPr>
            <w:tcW w:w="4467" w:type="dxa"/>
            <w:shd w:val="clear" w:color="auto" w:fill="auto"/>
          </w:tcPr>
          <w:p w:rsidR="00EC5589" w:rsidRPr="00C04BA6" w:rsidRDefault="00EC5589" w:rsidP="00C04BA6">
            <w:pPr>
              <w:jc w:val="center"/>
              <w:rPr>
                <w:b/>
              </w:rPr>
            </w:pPr>
            <w:r w:rsidRPr="00C04BA6">
              <w:rPr>
                <w:b/>
              </w:rPr>
              <w:t>T/M BAN THƯỜNG VỤ</w:t>
            </w:r>
          </w:p>
          <w:p w:rsidR="00EC5589" w:rsidRPr="00C04BA6" w:rsidRDefault="00EC5589" w:rsidP="00C04BA6">
            <w:pPr>
              <w:jc w:val="center"/>
            </w:pPr>
            <w:r w:rsidRPr="00C04BA6">
              <w:t>BÍ THƯ</w:t>
            </w:r>
          </w:p>
          <w:p w:rsidR="00EC5589" w:rsidRPr="00C04BA6" w:rsidRDefault="00EC5589" w:rsidP="00C04BA6">
            <w:pPr>
              <w:jc w:val="center"/>
            </w:pPr>
          </w:p>
          <w:p w:rsidR="00142FED" w:rsidRPr="00C04BA6" w:rsidRDefault="00EC179A" w:rsidP="00C04BA6">
            <w:ins w:id="63" w:author="User" w:date="2021-12-03T09:05:00Z">
              <w:r>
                <w:t xml:space="preserve">                  </w:t>
              </w:r>
            </w:ins>
          </w:p>
          <w:p w:rsidR="006779E6" w:rsidRPr="00C04BA6" w:rsidRDefault="006779E6" w:rsidP="00C04BA6"/>
          <w:p w:rsidR="00EC5589" w:rsidRPr="00C04BA6" w:rsidRDefault="00EC5589" w:rsidP="00C04BA6">
            <w:pPr>
              <w:jc w:val="center"/>
              <w:rPr>
                <w:sz w:val="12"/>
              </w:rPr>
            </w:pPr>
          </w:p>
          <w:p w:rsidR="00EC5589" w:rsidRPr="00C04BA6" w:rsidRDefault="00EA04C4" w:rsidP="00C04BA6">
            <w:pPr>
              <w:jc w:val="center"/>
              <w:rPr>
                <w:sz w:val="138"/>
              </w:rPr>
            </w:pPr>
            <w:r w:rsidRPr="00C04BA6">
              <w:rPr>
                <w:b/>
              </w:rPr>
              <w:t>Đỗ Quang Minh</w:t>
            </w:r>
          </w:p>
        </w:tc>
      </w:tr>
    </w:tbl>
    <w:p w:rsidR="00EC5589" w:rsidRPr="00C04BA6" w:rsidRDefault="00EC5589" w:rsidP="00C04BA6">
      <w:pPr>
        <w:spacing w:line="320" w:lineRule="exact"/>
        <w:rPr>
          <w:b/>
          <w:i/>
          <w:sz w:val="30"/>
        </w:rPr>
      </w:pPr>
      <w:bookmarkStart w:id="64" w:name="_GoBack"/>
      <w:bookmarkEnd w:id="64"/>
    </w:p>
    <w:p w:rsidR="00EC5589" w:rsidRPr="00C04BA6" w:rsidRDefault="00EC5589" w:rsidP="00C04BA6"/>
    <w:p w:rsidR="00EC5589" w:rsidRPr="00C04BA6" w:rsidRDefault="00EC5589" w:rsidP="00C04BA6">
      <w:pPr>
        <w:widowControl w:val="0"/>
        <w:tabs>
          <w:tab w:val="left" w:pos="459"/>
          <w:tab w:val="left" w:pos="1029"/>
        </w:tabs>
        <w:spacing w:after="200" w:line="312" w:lineRule="auto"/>
        <w:jc w:val="both"/>
        <w:rPr>
          <w:rFonts w:eastAsia="Calibri"/>
          <w:sz w:val="42"/>
          <w:szCs w:val="24"/>
        </w:rPr>
      </w:pPr>
    </w:p>
    <w:sectPr w:rsidR="00EC5589" w:rsidRPr="00C04BA6" w:rsidSect="002012BD">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20" w:footer="720" w:gutter="0"/>
      <w:paperSrc w:first="7"/>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8A" w:rsidRDefault="002F758A">
      <w:r>
        <w:separator/>
      </w:r>
    </w:p>
  </w:endnote>
  <w:endnote w:type="continuationSeparator" w:id="0">
    <w:p w:rsidR="002F758A" w:rsidRDefault="002F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A6" w:rsidRDefault="00C04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6898"/>
      <w:docPartObj>
        <w:docPartGallery w:val="Page Numbers (Bottom of Page)"/>
        <w:docPartUnique/>
      </w:docPartObj>
    </w:sdtPr>
    <w:sdtEndPr/>
    <w:sdtContent>
      <w:p w:rsidR="00C04BA6" w:rsidRDefault="002F758A">
        <w:pPr>
          <w:pStyle w:val="Footer"/>
        </w:pPr>
      </w:p>
    </w:sdtContent>
  </w:sdt>
  <w:p w:rsidR="00C04BA6" w:rsidRDefault="00C04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A6" w:rsidRDefault="00C04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8A" w:rsidRDefault="002F758A">
      <w:r>
        <w:separator/>
      </w:r>
    </w:p>
  </w:footnote>
  <w:footnote w:type="continuationSeparator" w:id="0">
    <w:p w:rsidR="002F758A" w:rsidRDefault="002F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A6" w:rsidRDefault="00C04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4730852"/>
      <w:docPartObj>
        <w:docPartGallery w:val="Page Numbers (Top of Page)"/>
        <w:docPartUnique/>
      </w:docPartObj>
    </w:sdtPr>
    <w:sdtEndPr>
      <w:rPr>
        <w:noProof/>
      </w:rPr>
    </w:sdtEndPr>
    <w:sdtContent>
      <w:p w:rsidR="00C04BA6" w:rsidRDefault="00C04BA6">
        <w:pPr>
          <w:pStyle w:val="Header"/>
          <w:jc w:val="center"/>
        </w:pPr>
        <w:r>
          <w:rPr>
            <w:noProof w:val="0"/>
          </w:rPr>
          <w:fldChar w:fldCharType="begin"/>
        </w:r>
        <w:r>
          <w:instrText xml:space="preserve"> PAGE   \* MERGEFORMAT </w:instrText>
        </w:r>
        <w:r>
          <w:rPr>
            <w:noProof w:val="0"/>
          </w:rPr>
          <w:fldChar w:fldCharType="separate"/>
        </w:r>
        <w:r w:rsidR="008D3CA4">
          <w:t>17</w:t>
        </w:r>
        <w:r>
          <w:fldChar w:fldCharType="end"/>
        </w:r>
      </w:p>
    </w:sdtContent>
  </w:sdt>
  <w:p w:rsidR="00C04BA6" w:rsidRDefault="00C04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A6" w:rsidRDefault="00C04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AFA"/>
    <w:multiLevelType w:val="multilevel"/>
    <w:tmpl w:val="E12CE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C10"/>
    <w:multiLevelType w:val="multilevel"/>
    <w:tmpl w:val="17488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56000"/>
    <w:multiLevelType w:val="multilevel"/>
    <w:tmpl w:val="74DCA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F70B6"/>
    <w:multiLevelType w:val="multilevel"/>
    <w:tmpl w:val="6E04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A7F98"/>
    <w:multiLevelType w:val="multilevel"/>
    <w:tmpl w:val="86643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A4F73"/>
    <w:multiLevelType w:val="multilevel"/>
    <w:tmpl w:val="5C5E0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thu">
    <w15:presenceInfo w15:providerId="None" w15:userId="van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trackRevisions/>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89"/>
    <w:rsid w:val="000150BE"/>
    <w:rsid w:val="00030FA2"/>
    <w:rsid w:val="00032E94"/>
    <w:rsid w:val="00033298"/>
    <w:rsid w:val="00035D40"/>
    <w:rsid w:val="000732C8"/>
    <w:rsid w:val="00085524"/>
    <w:rsid w:val="000A601B"/>
    <w:rsid w:val="000B5BF7"/>
    <w:rsid w:val="000D27D5"/>
    <w:rsid w:val="000E6DC9"/>
    <w:rsid w:val="000F1723"/>
    <w:rsid w:val="001051C6"/>
    <w:rsid w:val="0013150D"/>
    <w:rsid w:val="00133C12"/>
    <w:rsid w:val="00142FED"/>
    <w:rsid w:val="0014702F"/>
    <w:rsid w:val="001812CE"/>
    <w:rsid w:val="00193CDC"/>
    <w:rsid w:val="001A6484"/>
    <w:rsid w:val="001B36B7"/>
    <w:rsid w:val="001C5D7A"/>
    <w:rsid w:val="002012BD"/>
    <w:rsid w:val="00201C0F"/>
    <w:rsid w:val="00202692"/>
    <w:rsid w:val="002234CD"/>
    <w:rsid w:val="00240A88"/>
    <w:rsid w:val="0026299B"/>
    <w:rsid w:val="002B37CE"/>
    <w:rsid w:val="002B6269"/>
    <w:rsid w:val="002C0566"/>
    <w:rsid w:val="002C7244"/>
    <w:rsid w:val="002D05AE"/>
    <w:rsid w:val="002D7E7E"/>
    <w:rsid w:val="002E1F37"/>
    <w:rsid w:val="002E5074"/>
    <w:rsid w:val="002F758A"/>
    <w:rsid w:val="00302400"/>
    <w:rsid w:val="0031330C"/>
    <w:rsid w:val="00337D4E"/>
    <w:rsid w:val="00397A75"/>
    <w:rsid w:val="00397E55"/>
    <w:rsid w:val="003B48ED"/>
    <w:rsid w:val="003E7C8C"/>
    <w:rsid w:val="003E7FD0"/>
    <w:rsid w:val="00407224"/>
    <w:rsid w:val="00420E22"/>
    <w:rsid w:val="00423CB1"/>
    <w:rsid w:val="00455C1D"/>
    <w:rsid w:val="00481DD3"/>
    <w:rsid w:val="004918B0"/>
    <w:rsid w:val="004B4C35"/>
    <w:rsid w:val="004B6349"/>
    <w:rsid w:val="004B788A"/>
    <w:rsid w:val="004C7A31"/>
    <w:rsid w:val="004D69E6"/>
    <w:rsid w:val="004E521E"/>
    <w:rsid w:val="00511E4D"/>
    <w:rsid w:val="00513507"/>
    <w:rsid w:val="005324BF"/>
    <w:rsid w:val="005350B5"/>
    <w:rsid w:val="005504EB"/>
    <w:rsid w:val="00564B61"/>
    <w:rsid w:val="00572531"/>
    <w:rsid w:val="005B5C45"/>
    <w:rsid w:val="005B6AE7"/>
    <w:rsid w:val="005C2814"/>
    <w:rsid w:val="005D5E50"/>
    <w:rsid w:val="005F054A"/>
    <w:rsid w:val="00614C9F"/>
    <w:rsid w:val="006348E3"/>
    <w:rsid w:val="006666E4"/>
    <w:rsid w:val="006668CA"/>
    <w:rsid w:val="00676C5B"/>
    <w:rsid w:val="006779E6"/>
    <w:rsid w:val="00697927"/>
    <w:rsid w:val="006B3F58"/>
    <w:rsid w:val="006D0D02"/>
    <w:rsid w:val="006D6ADC"/>
    <w:rsid w:val="006E05A5"/>
    <w:rsid w:val="006E459B"/>
    <w:rsid w:val="006E5296"/>
    <w:rsid w:val="00700731"/>
    <w:rsid w:val="00712774"/>
    <w:rsid w:val="007241D1"/>
    <w:rsid w:val="007331EC"/>
    <w:rsid w:val="00770097"/>
    <w:rsid w:val="007800A4"/>
    <w:rsid w:val="007A229D"/>
    <w:rsid w:val="007D6A9C"/>
    <w:rsid w:val="007E394A"/>
    <w:rsid w:val="00806FF8"/>
    <w:rsid w:val="00811266"/>
    <w:rsid w:val="00837BDE"/>
    <w:rsid w:val="00891799"/>
    <w:rsid w:val="00894FD5"/>
    <w:rsid w:val="008A46F2"/>
    <w:rsid w:val="008B7A68"/>
    <w:rsid w:val="008C00F4"/>
    <w:rsid w:val="008D3CA4"/>
    <w:rsid w:val="008D6A81"/>
    <w:rsid w:val="0091240D"/>
    <w:rsid w:val="00922AC0"/>
    <w:rsid w:val="00935541"/>
    <w:rsid w:val="0093628B"/>
    <w:rsid w:val="00956873"/>
    <w:rsid w:val="00956922"/>
    <w:rsid w:val="0098470D"/>
    <w:rsid w:val="00994286"/>
    <w:rsid w:val="009B3904"/>
    <w:rsid w:val="009C62E8"/>
    <w:rsid w:val="00A1284D"/>
    <w:rsid w:val="00A14E68"/>
    <w:rsid w:val="00A31957"/>
    <w:rsid w:val="00A3572C"/>
    <w:rsid w:val="00A57EF1"/>
    <w:rsid w:val="00A678B6"/>
    <w:rsid w:val="00A71B57"/>
    <w:rsid w:val="00A92888"/>
    <w:rsid w:val="00AC2823"/>
    <w:rsid w:val="00AE0750"/>
    <w:rsid w:val="00AF2B00"/>
    <w:rsid w:val="00B04526"/>
    <w:rsid w:val="00B11CCC"/>
    <w:rsid w:val="00B30FEF"/>
    <w:rsid w:val="00B46434"/>
    <w:rsid w:val="00B71C0E"/>
    <w:rsid w:val="00B81344"/>
    <w:rsid w:val="00BA0A63"/>
    <w:rsid w:val="00BB4F86"/>
    <w:rsid w:val="00BC47C2"/>
    <w:rsid w:val="00BD7053"/>
    <w:rsid w:val="00BE6784"/>
    <w:rsid w:val="00BF258C"/>
    <w:rsid w:val="00C04BA6"/>
    <w:rsid w:val="00C27E9C"/>
    <w:rsid w:val="00C56429"/>
    <w:rsid w:val="00C75FE7"/>
    <w:rsid w:val="00CA15CB"/>
    <w:rsid w:val="00CC1D06"/>
    <w:rsid w:val="00CC3B91"/>
    <w:rsid w:val="00CD09D7"/>
    <w:rsid w:val="00CD2CD3"/>
    <w:rsid w:val="00CE2A47"/>
    <w:rsid w:val="00CE407B"/>
    <w:rsid w:val="00CE4F47"/>
    <w:rsid w:val="00CE56C2"/>
    <w:rsid w:val="00D0209A"/>
    <w:rsid w:val="00D0239B"/>
    <w:rsid w:val="00D068E2"/>
    <w:rsid w:val="00D7650E"/>
    <w:rsid w:val="00D8365F"/>
    <w:rsid w:val="00DA6BA3"/>
    <w:rsid w:val="00DB0163"/>
    <w:rsid w:val="00DC52D1"/>
    <w:rsid w:val="00DC5334"/>
    <w:rsid w:val="00DD4FA6"/>
    <w:rsid w:val="00DF50B0"/>
    <w:rsid w:val="00E2448D"/>
    <w:rsid w:val="00E3245E"/>
    <w:rsid w:val="00E353BA"/>
    <w:rsid w:val="00E46538"/>
    <w:rsid w:val="00E533B7"/>
    <w:rsid w:val="00E616F4"/>
    <w:rsid w:val="00EA04C4"/>
    <w:rsid w:val="00EC179A"/>
    <w:rsid w:val="00EC5589"/>
    <w:rsid w:val="00EE0BB7"/>
    <w:rsid w:val="00EE6CDF"/>
    <w:rsid w:val="00EF0EB1"/>
    <w:rsid w:val="00F10012"/>
    <w:rsid w:val="00F17A85"/>
    <w:rsid w:val="00F56BA1"/>
    <w:rsid w:val="00F97547"/>
    <w:rsid w:val="00FA7C93"/>
    <w:rsid w:val="00FB1FD7"/>
    <w:rsid w:val="00FB6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37"/>
    <w:rPr>
      <w:sz w:val="32"/>
      <w:szCs w:val="32"/>
    </w:rPr>
  </w:style>
  <w:style w:type="paragraph" w:styleId="Heading2">
    <w:name w:val="heading 2"/>
    <w:basedOn w:val="Normal"/>
    <w:link w:val="Heading2Char"/>
    <w:qFormat/>
    <w:rsid w:val="002E1F37"/>
    <w:pPr>
      <w:spacing w:before="100" w:beforeAutospacing="1" w:after="100" w:afterAutospacing="1"/>
      <w:outlineLvl w:val="1"/>
    </w:pPr>
    <w:rPr>
      <w:b/>
      <w:bCs/>
      <w:sz w:val="36"/>
      <w:szCs w:val="36"/>
    </w:rPr>
  </w:style>
  <w:style w:type="paragraph" w:styleId="Heading3">
    <w:name w:val="heading 3"/>
    <w:basedOn w:val="Normal"/>
    <w:link w:val="Heading3Char"/>
    <w:qFormat/>
    <w:rsid w:val="002E1F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F37"/>
    <w:rPr>
      <w:b/>
      <w:bCs/>
      <w:sz w:val="36"/>
      <w:szCs w:val="36"/>
    </w:rPr>
  </w:style>
  <w:style w:type="character" w:customStyle="1" w:styleId="Heading3Char">
    <w:name w:val="Heading 3 Char"/>
    <w:basedOn w:val="DefaultParagraphFont"/>
    <w:link w:val="Heading3"/>
    <w:rsid w:val="002E1F37"/>
    <w:rPr>
      <w:b/>
      <w:bCs/>
      <w:sz w:val="27"/>
      <w:szCs w:val="27"/>
    </w:rPr>
  </w:style>
  <w:style w:type="character" w:styleId="Strong">
    <w:name w:val="Strong"/>
    <w:basedOn w:val="DefaultParagraphFont"/>
    <w:qFormat/>
    <w:rsid w:val="002E1F37"/>
    <w:rPr>
      <w:b/>
      <w:bCs/>
    </w:rPr>
  </w:style>
  <w:style w:type="paragraph" w:styleId="Header">
    <w:name w:val="header"/>
    <w:basedOn w:val="Normal"/>
    <w:link w:val="HeaderChar"/>
    <w:uiPriority w:val="99"/>
    <w:unhideWhenUsed/>
    <w:rsid w:val="00EC5589"/>
    <w:pPr>
      <w:tabs>
        <w:tab w:val="center" w:pos="4513"/>
        <w:tab w:val="right" w:pos="9026"/>
      </w:tabs>
    </w:pPr>
    <w:rPr>
      <w:rFonts w:asciiTheme="minorHAnsi" w:eastAsiaTheme="minorHAnsi" w:hAnsiTheme="minorHAnsi" w:cstheme="minorBidi"/>
      <w:noProof/>
      <w:sz w:val="22"/>
      <w:szCs w:val="22"/>
    </w:rPr>
  </w:style>
  <w:style w:type="character" w:customStyle="1" w:styleId="HeaderChar">
    <w:name w:val="Header Char"/>
    <w:basedOn w:val="DefaultParagraphFont"/>
    <w:link w:val="Header"/>
    <w:uiPriority w:val="99"/>
    <w:rsid w:val="00EC5589"/>
    <w:rPr>
      <w:rFonts w:asciiTheme="minorHAnsi" w:eastAsiaTheme="minorHAnsi" w:hAnsiTheme="minorHAnsi" w:cstheme="minorBidi"/>
      <w:noProof/>
      <w:sz w:val="22"/>
      <w:szCs w:val="22"/>
    </w:rPr>
  </w:style>
  <w:style w:type="paragraph" w:styleId="Footer">
    <w:name w:val="footer"/>
    <w:basedOn w:val="Normal"/>
    <w:link w:val="FooterChar"/>
    <w:uiPriority w:val="99"/>
    <w:unhideWhenUsed/>
    <w:rsid w:val="00EC5589"/>
    <w:pPr>
      <w:tabs>
        <w:tab w:val="center" w:pos="4513"/>
        <w:tab w:val="right" w:pos="9026"/>
      </w:tabs>
    </w:pPr>
    <w:rPr>
      <w:rFonts w:asciiTheme="minorHAnsi" w:eastAsiaTheme="minorHAnsi" w:hAnsiTheme="minorHAnsi" w:cstheme="minorBidi"/>
      <w:noProof/>
      <w:sz w:val="22"/>
      <w:szCs w:val="22"/>
    </w:rPr>
  </w:style>
  <w:style w:type="character" w:customStyle="1" w:styleId="FooterChar">
    <w:name w:val="Footer Char"/>
    <w:basedOn w:val="DefaultParagraphFont"/>
    <w:link w:val="Footer"/>
    <w:uiPriority w:val="99"/>
    <w:rsid w:val="00EC5589"/>
    <w:rPr>
      <w:rFonts w:asciiTheme="minorHAnsi" w:eastAsiaTheme="minorHAnsi" w:hAnsiTheme="minorHAnsi" w:cstheme="minorBidi"/>
      <w:noProof/>
      <w:sz w:val="22"/>
      <w:szCs w:val="22"/>
    </w:rPr>
  </w:style>
  <w:style w:type="paragraph" w:styleId="ListParagraph">
    <w:name w:val="List Paragraph"/>
    <w:basedOn w:val="Normal"/>
    <w:uiPriority w:val="34"/>
    <w:qFormat/>
    <w:rsid w:val="00EC5589"/>
    <w:pPr>
      <w:spacing w:after="160" w:line="259" w:lineRule="auto"/>
      <w:ind w:left="720"/>
      <w:contextualSpacing/>
    </w:pPr>
    <w:rPr>
      <w:rFonts w:asciiTheme="minorHAnsi" w:eastAsiaTheme="minorHAnsi" w:hAnsiTheme="minorHAnsi" w:cstheme="minorBidi"/>
      <w:noProof/>
      <w:sz w:val="22"/>
      <w:szCs w:val="22"/>
    </w:rPr>
  </w:style>
  <w:style w:type="character" w:customStyle="1" w:styleId="Vnbnnidung5">
    <w:name w:val="Văn bản nội dung (5)_"/>
    <w:basedOn w:val="DefaultParagraphFont"/>
    <w:link w:val="Vnbnnidung50"/>
    <w:rsid w:val="00EC5589"/>
    <w:rPr>
      <w:b/>
      <w:bCs/>
      <w:sz w:val="29"/>
      <w:szCs w:val="29"/>
      <w:shd w:val="clear" w:color="auto" w:fill="FFFFFF"/>
    </w:rPr>
  </w:style>
  <w:style w:type="paragraph" w:customStyle="1" w:styleId="Vnbnnidung50">
    <w:name w:val="Văn bản nội dung (5)"/>
    <w:basedOn w:val="Normal"/>
    <w:link w:val="Vnbnnidung5"/>
    <w:rsid w:val="00EC5589"/>
    <w:pPr>
      <w:widowControl w:val="0"/>
      <w:shd w:val="clear" w:color="auto" w:fill="FFFFFF"/>
      <w:spacing w:line="0" w:lineRule="atLeast"/>
      <w:jc w:val="both"/>
    </w:pPr>
    <w:rPr>
      <w:b/>
      <w:bCs/>
      <w:sz w:val="29"/>
      <w:szCs w:val="29"/>
    </w:rPr>
  </w:style>
  <w:style w:type="character" w:customStyle="1" w:styleId="Tiu1">
    <w:name w:val="Tiêu đề #1_"/>
    <w:basedOn w:val="DefaultParagraphFont"/>
    <w:link w:val="Tiu10"/>
    <w:rsid w:val="00EC5589"/>
    <w:rPr>
      <w:b/>
      <w:bCs/>
      <w:sz w:val="29"/>
      <w:szCs w:val="29"/>
      <w:shd w:val="clear" w:color="auto" w:fill="FFFFFF"/>
    </w:rPr>
  </w:style>
  <w:style w:type="paragraph" w:customStyle="1" w:styleId="Tiu10">
    <w:name w:val="Tiêu đề #1"/>
    <w:basedOn w:val="Normal"/>
    <w:link w:val="Tiu1"/>
    <w:rsid w:val="00EC5589"/>
    <w:pPr>
      <w:widowControl w:val="0"/>
      <w:shd w:val="clear" w:color="auto" w:fill="FFFFFF"/>
      <w:spacing w:line="346" w:lineRule="exact"/>
      <w:jc w:val="center"/>
      <w:outlineLvl w:val="0"/>
    </w:pPr>
    <w:rPr>
      <w:b/>
      <w:bCs/>
      <w:sz w:val="29"/>
      <w:szCs w:val="29"/>
    </w:rPr>
  </w:style>
  <w:style w:type="paragraph" w:styleId="BalloonText">
    <w:name w:val="Balloon Text"/>
    <w:basedOn w:val="Normal"/>
    <w:link w:val="BalloonTextChar"/>
    <w:uiPriority w:val="99"/>
    <w:semiHidden/>
    <w:unhideWhenUsed/>
    <w:rsid w:val="00EC5589"/>
    <w:rPr>
      <w:rFonts w:ascii="Segoe UI" w:eastAsiaTheme="minorHAnsi" w:hAnsi="Segoe UI" w:cs="Segoe UI"/>
      <w:noProof/>
      <w:sz w:val="18"/>
      <w:szCs w:val="18"/>
    </w:rPr>
  </w:style>
  <w:style w:type="character" w:customStyle="1" w:styleId="BalloonTextChar">
    <w:name w:val="Balloon Text Char"/>
    <w:basedOn w:val="DefaultParagraphFont"/>
    <w:link w:val="BalloonText"/>
    <w:uiPriority w:val="99"/>
    <w:semiHidden/>
    <w:rsid w:val="00EC5589"/>
    <w:rPr>
      <w:rFonts w:ascii="Segoe UI" w:eastAsiaTheme="minorHAnsi" w:hAnsi="Segoe UI" w:cs="Segoe UI"/>
      <w:noProof/>
      <w:sz w:val="18"/>
      <w:szCs w:val="18"/>
    </w:rPr>
  </w:style>
  <w:style w:type="paragraph" w:styleId="Revision">
    <w:name w:val="Revision"/>
    <w:hidden/>
    <w:uiPriority w:val="99"/>
    <w:semiHidden/>
    <w:rsid w:val="001C5D7A"/>
    <w:rPr>
      <w:sz w:val="32"/>
      <w:szCs w:val="32"/>
    </w:rPr>
  </w:style>
  <w:style w:type="character" w:styleId="Emphasis">
    <w:name w:val="Emphasis"/>
    <w:basedOn w:val="DefaultParagraphFont"/>
    <w:qFormat/>
    <w:rsid w:val="00C04B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37"/>
    <w:rPr>
      <w:sz w:val="32"/>
      <w:szCs w:val="32"/>
    </w:rPr>
  </w:style>
  <w:style w:type="paragraph" w:styleId="Heading2">
    <w:name w:val="heading 2"/>
    <w:basedOn w:val="Normal"/>
    <w:link w:val="Heading2Char"/>
    <w:qFormat/>
    <w:rsid w:val="002E1F37"/>
    <w:pPr>
      <w:spacing w:before="100" w:beforeAutospacing="1" w:after="100" w:afterAutospacing="1"/>
      <w:outlineLvl w:val="1"/>
    </w:pPr>
    <w:rPr>
      <w:b/>
      <w:bCs/>
      <w:sz w:val="36"/>
      <w:szCs w:val="36"/>
    </w:rPr>
  </w:style>
  <w:style w:type="paragraph" w:styleId="Heading3">
    <w:name w:val="heading 3"/>
    <w:basedOn w:val="Normal"/>
    <w:link w:val="Heading3Char"/>
    <w:qFormat/>
    <w:rsid w:val="002E1F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F37"/>
    <w:rPr>
      <w:b/>
      <w:bCs/>
      <w:sz w:val="36"/>
      <w:szCs w:val="36"/>
    </w:rPr>
  </w:style>
  <w:style w:type="character" w:customStyle="1" w:styleId="Heading3Char">
    <w:name w:val="Heading 3 Char"/>
    <w:basedOn w:val="DefaultParagraphFont"/>
    <w:link w:val="Heading3"/>
    <w:rsid w:val="002E1F37"/>
    <w:rPr>
      <w:b/>
      <w:bCs/>
      <w:sz w:val="27"/>
      <w:szCs w:val="27"/>
    </w:rPr>
  </w:style>
  <w:style w:type="character" w:styleId="Strong">
    <w:name w:val="Strong"/>
    <w:basedOn w:val="DefaultParagraphFont"/>
    <w:qFormat/>
    <w:rsid w:val="002E1F37"/>
    <w:rPr>
      <w:b/>
      <w:bCs/>
    </w:rPr>
  </w:style>
  <w:style w:type="paragraph" w:styleId="Header">
    <w:name w:val="header"/>
    <w:basedOn w:val="Normal"/>
    <w:link w:val="HeaderChar"/>
    <w:uiPriority w:val="99"/>
    <w:unhideWhenUsed/>
    <w:rsid w:val="00EC5589"/>
    <w:pPr>
      <w:tabs>
        <w:tab w:val="center" w:pos="4513"/>
        <w:tab w:val="right" w:pos="9026"/>
      </w:tabs>
    </w:pPr>
    <w:rPr>
      <w:rFonts w:asciiTheme="minorHAnsi" w:eastAsiaTheme="minorHAnsi" w:hAnsiTheme="minorHAnsi" w:cstheme="minorBidi"/>
      <w:noProof/>
      <w:sz w:val="22"/>
      <w:szCs w:val="22"/>
    </w:rPr>
  </w:style>
  <w:style w:type="character" w:customStyle="1" w:styleId="HeaderChar">
    <w:name w:val="Header Char"/>
    <w:basedOn w:val="DefaultParagraphFont"/>
    <w:link w:val="Header"/>
    <w:uiPriority w:val="99"/>
    <w:rsid w:val="00EC5589"/>
    <w:rPr>
      <w:rFonts w:asciiTheme="minorHAnsi" w:eastAsiaTheme="minorHAnsi" w:hAnsiTheme="minorHAnsi" w:cstheme="minorBidi"/>
      <w:noProof/>
      <w:sz w:val="22"/>
      <w:szCs w:val="22"/>
    </w:rPr>
  </w:style>
  <w:style w:type="paragraph" w:styleId="Footer">
    <w:name w:val="footer"/>
    <w:basedOn w:val="Normal"/>
    <w:link w:val="FooterChar"/>
    <w:uiPriority w:val="99"/>
    <w:unhideWhenUsed/>
    <w:rsid w:val="00EC5589"/>
    <w:pPr>
      <w:tabs>
        <w:tab w:val="center" w:pos="4513"/>
        <w:tab w:val="right" w:pos="9026"/>
      </w:tabs>
    </w:pPr>
    <w:rPr>
      <w:rFonts w:asciiTheme="minorHAnsi" w:eastAsiaTheme="minorHAnsi" w:hAnsiTheme="minorHAnsi" w:cstheme="minorBidi"/>
      <w:noProof/>
      <w:sz w:val="22"/>
      <w:szCs w:val="22"/>
    </w:rPr>
  </w:style>
  <w:style w:type="character" w:customStyle="1" w:styleId="FooterChar">
    <w:name w:val="Footer Char"/>
    <w:basedOn w:val="DefaultParagraphFont"/>
    <w:link w:val="Footer"/>
    <w:uiPriority w:val="99"/>
    <w:rsid w:val="00EC5589"/>
    <w:rPr>
      <w:rFonts w:asciiTheme="minorHAnsi" w:eastAsiaTheme="minorHAnsi" w:hAnsiTheme="minorHAnsi" w:cstheme="minorBidi"/>
      <w:noProof/>
      <w:sz w:val="22"/>
      <w:szCs w:val="22"/>
    </w:rPr>
  </w:style>
  <w:style w:type="paragraph" w:styleId="ListParagraph">
    <w:name w:val="List Paragraph"/>
    <w:basedOn w:val="Normal"/>
    <w:uiPriority w:val="34"/>
    <w:qFormat/>
    <w:rsid w:val="00EC5589"/>
    <w:pPr>
      <w:spacing w:after="160" w:line="259" w:lineRule="auto"/>
      <w:ind w:left="720"/>
      <w:contextualSpacing/>
    </w:pPr>
    <w:rPr>
      <w:rFonts w:asciiTheme="minorHAnsi" w:eastAsiaTheme="minorHAnsi" w:hAnsiTheme="minorHAnsi" w:cstheme="minorBidi"/>
      <w:noProof/>
      <w:sz w:val="22"/>
      <w:szCs w:val="22"/>
    </w:rPr>
  </w:style>
  <w:style w:type="character" w:customStyle="1" w:styleId="Vnbnnidung5">
    <w:name w:val="Văn bản nội dung (5)_"/>
    <w:basedOn w:val="DefaultParagraphFont"/>
    <w:link w:val="Vnbnnidung50"/>
    <w:rsid w:val="00EC5589"/>
    <w:rPr>
      <w:b/>
      <w:bCs/>
      <w:sz w:val="29"/>
      <w:szCs w:val="29"/>
      <w:shd w:val="clear" w:color="auto" w:fill="FFFFFF"/>
    </w:rPr>
  </w:style>
  <w:style w:type="paragraph" w:customStyle="1" w:styleId="Vnbnnidung50">
    <w:name w:val="Văn bản nội dung (5)"/>
    <w:basedOn w:val="Normal"/>
    <w:link w:val="Vnbnnidung5"/>
    <w:rsid w:val="00EC5589"/>
    <w:pPr>
      <w:widowControl w:val="0"/>
      <w:shd w:val="clear" w:color="auto" w:fill="FFFFFF"/>
      <w:spacing w:line="0" w:lineRule="atLeast"/>
      <w:jc w:val="both"/>
    </w:pPr>
    <w:rPr>
      <w:b/>
      <w:bCs/>
      <w:sz w:val="29"/>
      <w:szCs w:val="29"/>
    </w:rPr>
  </w:style>
  <w:style w:type="character" w:customStyle="1" w:styleId="Tiu1">
    <w:name w:val="Tiêu đề #1_"/>
    <w:basedOn w:val="DefaultParagraphFont"/>
    <w:link w:val="Tiu10"/>
    <w:rsid w:val="00EC5589"/>
    <w:rPr>
      <w:b/>
      <w:bCs/>
      <w:sz w:val="29"/>
      <w:szCs w:val="29"/>
      <w:shd w:val="clear" w:color="auto" w:fill="FFFFFF"/>
    </w:rPr>
  </w:style>
  <w:style w:type="paragraph" w:customStyle="1" w:styleId="Tiu10">
    <w:name w:val="Tiêu đề #1"/>
    <w:basedOn w:val="Normal"/>
    <w:link w:val="Tiu1"/>
    <w:rsid w:val="00EC5589"/>
    <w:pPr>
      <w:widowControl w:val="0"/>
      <w:shd w:val="clear" w:color="auto" w:fill="FFFFFF"/>
      <w:spacing w:line="346" w:lineRule="exact"/>
      <w:jc w:val="center"/>
      <w:outlineLvl w:val="0"/>
    </w:pPr>
    <w:rPr>
      <w:b/>
      <w:bCs/>
      <w:sz w:val="29"/>
      <w:szCs w:val="29"/>
    </w:rPr>
  </w:style>
  <w:style w:type="paragraph" w:styleId="BalloonText">
    <w:name w:val="Balloon Text"/>
    <w:basedOn w:val="Normal"/>
    <w:link w:val="BalloonTextChar"/>
    <w:uiPriority w:val="99"/>
    <w:semiHidden/>
    <w:unhideWhenUsed/>
    <w:rsid w:val="00EC5589"/>
    <w:rPr>
      <w:rFonts w:ascii="Segoe UI" w:eastAsiaTheme="minorHAnsi" w:hAnsi="Segoe UI" w:cs="Segoe UI"/>
      <w:noProof/>
      <w:sz w:val="18"/>
      <w:szCs w:val="18"/>
    </w:rPr>
  </w:style>
  <w:style w:type="character" w:customStyle="1" w:styleId="BalloonTextChar">
    <w:name w:val="Balloon Text Char"/>
    <w:basedOn w:val="DefaultParagraphFont"/>
    <w:link w:val="BalloonText"/>
    <w:uiPriority w:val="99"/>
    <w:semiHidden/>
    <w:rsid w:val="00EC5589"/>
    <w:rPr>
      <w:rFonts w:ascii="Segoe UI" w:eastAsiaTheme="minorHAnsi" w:hAnsi="Segoe UI" w:cs="Segoe UI"/>
      <w:noProof/>
      <w:sz w:val="18"/>
      <w:szCs w:val="18"/>
    </w:rPr>
  </w:style>
  <w:style w:type="paragraph" w:styleId="Revision">
    <w:name w:val="Revision"/>
    <w:hidden/>
    <w:uiPriority w:val="99"/>
    <w:semiHidden/>
    <w:rsid w:val="001C5D7A"/>
    <w:rPr>
      <w:sz w:val="32"/>
      <w:szCs w:val="32"/>
    </w:rPr>
  </w:style>
  <w:style w:type="character" w:styleId="Emphasis">
    <w:name w:val="Emphasis"/>
    <w:basedOn w:val="DefaultParagraphFont"/>
    <w:qFormat/>
    <w:rsid w:val="00C04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0A74-6AF7-4C07-8BF6-C3B3A83C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2021-04-09T02:23:00Z</cp:lastPrinted>
  <dcterms:created xsi:type="dcterms:W3CDTF">2021-12-03T01:15:00Z</dcterms:created>
  <dcterms:modified xsi:type="dcterms:W3CDTF">2021-12-03T02:16:00Z</dcterms:modified>
</cp:coreProperties>
</file>